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63585" w14:textId="77777777" w:rsidR="000D407E" w:rsidRDefault="003F4218" w:rsidP="003F4218">
      <w:pPr>
        <w:autoSpaceDE w:val="0"/>
        <w:autoSpaceDN w:val="0"/>
        <w:adjustRightInd w:val="0"/>
        <w:jc w:val="center"/>
        <w:rPr>
          <w:rFonts w:ascii="Tahoma" w:hAnsi="Tahoma"/>
          <w:lang w:eastAsia="en-GB"/>
        </w:rPr>
      </w:pPr>
      <w:r w:rsidRPr="00A064A7">
        <w:rPr>
          <w:rFonts w:ascii="Tahoma" w:hAnsi="Tahoma"/>
          <w:lang w:eastAsia="en-GB"/>
        </w:rPr>
        <w:t xml:space="preserve"> </w:t>
      </w:r>
    </w:p>
    <w:p w14:paraId="2DC01585" w14:textId="77777777" w:rsidR="000474E7" w:rsidRDefault="000474E7" w:rsidP="003F4218">
      <w:pPr>
        <w:autoSpaceDE w:val="0"/>
        <w:autoSpaceDN w:val="0"/>
        <w:adjustRightInd w:val="0"/>
        <w:jc w:val="center"/>
        <w:rPr>
          <w:rFonts w:ascii="Tahoma" w:hAnsi="Tahoma"/>
          <w:lang w:eastAsia="en-GB"/>
        </w:rPr>
      </w:pPr>
    </w:p>
    <w:p w14:paraId="3D065FDD" w14:textId="77777777" w:rsidR="000474E7" w:rsidRDefault="000474E7" w:rsidP="003F4218">
      <w:pPr>
        <w:autoSpaceDE w:val="0"/>
        <w:autoSpaceDN w:val="0"/>
        <w:adjustRightInd w:val="0"/>
        <w:jc w:val="center"/>
        <w:rPr>
          <w:rFonts w:ascii="Tahoma" w:hAnsi="Tahoma"/>
          <w:lang w:eastAsia="en-GB"/>
        </w:rPr>
      </w:pPr>
    </w:p>
    <w:p w14:paraId="3898853E" w14:textId="77777777" w:rsidR="000D407E" w:rsidRDefault="000D407E" w:rsidP="003F4218">
      <w:pPr>
        <w:autoSpaceDE w:val="0"/>
        <w:autoSpaceDN w:val="0"/>
        <w:adjustRightInd w:val="0"/>
        <w:jc w:val="center"/>
        <w:rPr>
          <w:rFonts w:ascii="Tahoma" w:hAnsi="Tahoma"/>
          <w:lang w:eastAsia="en-GB"/>
        </w:rPr>
      </w:pPr>
    </w:p>
    <w:p w14:paraId="4E3C5AD6" w14:textId="77777777" w:rsidR="005B5AB6" w:rsidRDefault="00727400" w:rsidP="003F4218">
      <w:pPr>
        <w:autoSpaceDE w:val="0"/>
        <w:autoSpaceDN w:val="0"/>
        <w:adjustRightInd w:val="0"/>
        <w:jc w:val="center"/>
        <w:rPr>
          <w:b/>
          <w:sz w:val="56"/>
          <w:szCs w:val="56"/>
        </w:rPr>
      </w:pPr>
      <w:r>
        <w:rPr>
          <w:b/>
          <w:noProof/>
          <w:sz w:val="56"/>
          <w:szCs w:val="56"/>
          <w:lang w:eastAsia="en-GB"/>
        </w:rPr>
        <w:drawing>
          <wp:inline distT="0" distB="0" distL="0" distR="0" wp14:anchorId="37755B96" wp14:editId="2C476DE6">
            <wp:extent cx="1514475" cy="1657350"/>
            <wp:effectExtent l="0" t="0" r="9525" b="0"/>
            <wp:docPr id="1" name="Picture 1" descr="bh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657350"/>
                    </a:xfrm>
                    <a:prstGeom prst="rect">
                      <a:avLst/>
                    </a:prstGeom>
                    <a:noFill/>
                    <a:ln>
                      <a:noFill/>
                    </a:ln>
                  </pic:spPr>
                </pic:pic>
              </a:graphicData>
            </a:graphic>
          </wp:inline>
        </w:drawing>
      </w:r>
    </w:p>
    <w:p w14:paraId="7C75B03C" w14:textId="77777777" w:rsidR="005B5AB6" w:rsidRDefault="005B5AB6" w:rsidP="003F4218">
      <w:pPr>
        <w:autoSpaceDE w:val="0"/>
        <w:autoSpaceDN w:val="0"/>
        <w:adjustRightInd w:val="0"/>
        <w:jc w:val="center"/>
        <w:rPr>
          <w:b/>
          <w:sz w:val="56"/>
          <w:szCs w:val="56"/>
        </w:rPr>
      </w:pPr>
    </w:p>
    <w:p w14:paraId="49F6EE99" w14:textId="77777777" w:rsidR="000D407E" w:rsidRDefault="000D407E" w:rsidP="003F4218">
      <w:pPr>
        <w:autoSpaceDE w:val="0"/>
        <w:autoSpaceDN w:val="0"/>
        <w:adjustRightInd w:val="0"/>
        <w:jc w:val="center"/>
        <w:rPr>
          <w:rFonts w:ascii="Tahoma" w:hAnsi="Tahoma"/>
          <w:lang w:eastAsia="en-GB"/>
        </w:rPr>
      </w:pPr>
    </w:p>
    <w:p w14:paraId="212C46B7" w14:textId="77777777" w:rsidR="000D407E" w:rsidRDefault="000D407E" w:rsidP="003F4218">
      <w:pPr>
        <w:autoSpaceDE w:val="0"/>
        <w:autoSpaceDN w:val="0"/>
        <w:adjustRightInd w:val="0"/>
        <w:jc w:val="center"/>
        <w:rPr>
          <w:rFonts w:ascii="Tahoma" w:hAnsi="Tahoma"/>
          <w:lang w:eastAsia="en-GB"/>
        </w:rPr>
      </w:pPr>
    </w:p>
    <w:p w14:paraId="3AA199DF" w14:textId="77777777" w:rsidR="005B5AB6" w:rsidRDefault="005B5AB6" w:rsidP="003F4218">
      <w:pPr>
        <w:autoSpaceDE w:val="0"/>
        <w:autoSpaceDN w:val="0"/>
        <w:adjustRightInd w:val="0"/>
        <w:jc w:val="center"/>
        <w:rPr>
          <w:rFonts w:ascii="Tahoma" w:hAnsi="Tahoma"/>
          <w:lang w:eastAsia="en-GB"/>
        </w:rPr>
      </w:pPr>
    </w:p>
    <w:p w14:paraId="6498CD1C" w14:textId="77777777" w:rsidR="005B5AB6" w:rsidRDefault="005B5AB6" w:rsidP="003F4218">
      <w:pPr>
        <w:autoSpaceDE w:val="0"/>
        <w:autoSpaceDN w:val="0"/>
        <w:adjustRightInd w:val="0"/>
        <w:jc w:val="center"/>
        <w:rPr>
          <w:rFonts w:ascii="Tahoma" w:hAnsi="Tahoma"/>
          <w:lang w:eastAsia="en-GB"/>
        </w:rPr>
      </w:pPr>
    </w:p>
    <w:p w14:paraId="5501A7DA" w14:textId="77777777" w:rsidR="005B5AB6" w:rsidRDefault="005B5AB6" w:rsidP="003F4218">
      <w:pPr>
        <w:autoSpaceDE w:val="0"/>
        <w:autoSpaceDN w:val="0"/>
        <w:adjustRightInd w:val="0"/>
        <w:jc w:val="center"/>
        <w:rPr>
          <w:rFonts w:ascii="Tahoma" w:hAnsi="Tahoma"/>
          <w:lang w:eastAsia="en-GB"/>
        </w:rPr>
      </w:pPr>
    </w:p>
    <w:p w14:paraId="3B9139A0" w14:textId="77777777" w:rsidR="005B5AB6" w:rsidRDefault="005B5AB6" w:rsidP="003F4218">
      <w:pPr>
        <w:autoSpaceDE w:val="0"/>
        <w:autoSpaceDN w:val="0"/>
        <w:adjustRightInd w:val="0"/>
        <w:jc w:val="center"/>
        <w:rPr>
          <w:rFonts w:ascii="Tahoma" w:hAnsi="Tahoma"/>
          <w:lang w:eastAsia="en-GB"/>
        </w:rPr>
      </w:pPr>
    </w:p>
    <w:p w14:paraId="4D5C8A63" w14:textId="77777777" w:rsidR="000D407E" w:rsidRDefault="00727400" w:rsidP="003F4218">
      <w:pPr>
        <w:autoSpaceDE w:val="0"/>
        <w:autoSpaceDN w:val="0"/>
        <w:adjustRightInd w:val="0"/>
        <w:jc w:val="center"/>
        <w:rPr>
          <w:rFonts w:ascii="Tahoma" w:hAnsi="Tahoma"/>
          <w:lang w:eastAsia="en-GB"/>
        </w:rPr>
      </w:pPr>
      <w:r>
        <w:rPr>
          <w:b/>
          <w:noProof/>
          <w:sz w:val="56"/>
          <w:szCs w:val="56"/>
          <w:lang w:eastAsia="en-GB"/>
        </w:rPr>
        <w:drawing>
          <wp:inline distT="0" distB="0" distL="0" distR="0" wp14:anchorId="4B4FD351" wp14:editId="506A9E32">
            <wp:extent cx="6324600" cy="790575"/>
            <wp:effectExtent l="0" t="0" r="0" b="9525"/>
            <wp:docPr id="2" name="Picture 2" descr="BritishParaglidingChampionshipsLogoAndTex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ishParaglidingChampionshipsLogoAndTex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0" cy="790575"/>
                    </a:xfrm>
                    <a:prstGeom prst="rect">
                      <a:avLst/>
                    </a:prstGeom>
                    <a:noFill/>
                    <a:ln>
                      <a:noFill/>
                    </a:ln>
                  </pic:spPr>
                </pic:pic>
              </a:graphicData>
            </a:graphic>
          </wp:inline>
        </w:drawing>
      </w:r>
    </w:p>
    <w:p w14:paraId="7235DAF1" w14:textId="77777777" w:rsidR="000D407E" w:rsidRDefault="000D407E" w:rsidP="003F4218">
      <w:pPr>
        <w:autoSpaceDE w:val="0"/>
        <w:autoSpaceDN w:val="0"/>
        <w:adjustRightInd w:val="0"/>
        <w:jc w:val="center"/>
        <w:rPr>
          <w:rFonts w:ascii="Tahoma" w:hAnsi="Tahoma"/>
          <w:lang w:eastAsia="en-GB"/>
        </w:rPr>
      </w:pPr>
    </w:p>
    <w:p w14:paraId="171D4DBC" w14:textId="77777777" w:rsidR="000D407E" w:rsidRDefault="000D407E" w:rsidP="003F4218">
      <w:pPr>
        <w:autoSpaceDE w:val="0"/>
        <w:autoSpaceDN w:val="0"/>
        <w:adjustRightInd w:val="0"/>
        <w:jc w:val="center"/>
        <w:rPr>
          <w:rFonts w:ascii="Tahoma" w:hAnsi="Tahoma"/>
          <w:lang w:eastAsia="en-GB"/>
        </w:rPr>
      </w:pPr>
    </w:p>
    <w:p w14:paraId="5A3BD447" w14:textId="77777777" w:rsidR="003F4218" w:rsidRDefault="003F4218" w:rsidP="003F4218">
      <w:pPr>
        <w:autoSpaceDE w:val="0"/>
        <w:autoSpaceDN w:val="0"/>
        <w:adjustRightInd w:val="0"/>
        <w:jc w:val="center"/>
        <w:rPr>
          <w:rFonts w:ascii="Tahoma" w:hAnsi="Tahoma" w:cs="Tahoma"/>
          <w:b/>
          <w:bCs/>
          <w:sz w:val="43"/>
          <w:szCs w:val="43"/>
          <w:lang w:eastAsia="en-GB"/>
        </w:rPr>
      </w:pPr>
      <w:r w:rsidRPr="00A064A7">
        <w:rPr>
          <w:rFonts w:ascii="Tahoma" w:hAnsi="Tahoma" w:cs="Tahoma"/>
          <w:b/>
          <w:bCs/>
          <w:sz w:val="43"/>
          <w:szCs w:val="43"/>
          <w:lang w:eastAsia="en-GB"/>
        </w:rPr>
        <w:t xml:space="preserve">British </w:t>
      </w:r>
      <w:r w:rsidR="009C4A6E">
        <w:rPr>
          <w:rFonts w:ascii="Tahoma" w:hAnsi="Tahoma" w:cs="Tahoma"/>
          <w:b/>
          <w:bCs/>
          <w:sz w:val="43"/>
          <w:szCs w:val="43"/>
          <w:lang w:eastAsia="en-GB"/>
        </w:rPr>
        <w:t xml:space="preserve">Open Series </w:t>
      </w:r>
      <w:r w:rsidRPr="00A064A7">
        <w:rPr>
          <w:rFonts w:ascii="Tahoma" w:hAnsi="Tahoma" w:cs="Tahoma"/>
          <w:b/>
          <w:bCs/>
          <w:sz w:val="43"/>
          <w:szCs w:val="43"/>
          <w:lang w:eastAsia="en-GB"/>
        </w:rPr>
        <w:t xml:space="preserve">Paragliding </w:t>
      </w:r>
      <w:r w:rsidR="009C4A6E">
        <w:rPr>
          <w:rFonts w:ascii="Tahoma" w:hAnsi="Tahoma" w:cs="Tahoma"/>
          <w:b/>
          <w:bCs/>
          <w:sz w:val="43"/>
          <w:szCs w:val="43"/>
          <w:lang w:eastAsia="en-GB"/>
        </w:rPr>
        <w:t>Competition</w:t>
      </w:r>
      <w:r w:rsidR="009C4A6E" w:rsidRPr="00A064A7">
        <w:rPr>
          <w:rFonts w:ascii="Tahoma" w:hAnsi="Tahoma" w:cs="Tahoma"/>
          <w:b/>
          <w:bCs/>
          <w:sz w:val="43"/>
          <w:szCs w:val="43"/>
          <w:lang w:eastAsia="en-GB"/>
        </w:rPr>
        <w:t xml:space="preserve"> </w:t>
      </w:r>
      <w:r w:rsidRPr="00A064A7">
        <w:rPr>
          <w:rFonts w:ascii="Tahoma" w:hAnsi="Tahoma" w:cs="Tahoma"/>
          <w:b/>
          <w:bCs/>
          <w:sz w:val="43"/>
          <w:szCs w:val="43"/>
          <w:lang w:eastAsia="en-GB"/>
        </w:rPr>
        <w:t xml:space="preserve">Rules </w:t>
      </w:r>
    </w:p>
    <w:p w14:paraId="444B7D5C" w14:textId="77777777" w:rsidR="000474E7" w:rsidRPr="00A064A7" w:rsidRDefault="000474E7" w:rsidP="003F4218">
      <w:pPr>
        <w:autoSpaceDE w:val="0"/>
        <w:autoSpaceDN w:val="0"/>
        <w:adjustRightInd w:val="0"/>
        <w:jc w:val="center"/>
        <w:rPr>
          <w:rFonts w:ascii="Tahoma" w:hAnsi="Tahoma" w:cs="Tahoma"/>
          <w:sz w:val="43"/>
          <w:szCs w:val="43"/>
          <w:lang w:eastAsia="en-GB"/>
        </w:rPr>
      </w:pPr>
    </w:p>
    <w:p w14:paraId="1F151CE6" w14:textId="1616B45D" w:rsidR="003F4218" w:rsidRPr="00A064A7" w:rsidRDefault="00407FD0" w:rsidP="003F4218">
      <w:pPr>
        <w:autoSpaceDE w:val="0"/>
        <w:autoSpaceDN w:val="0"/>
        <w:adjustRightInd w:val="0"/>
        <w:jc w:val="center"/>
        <w:rPr>
          <w:rFonts w:ascii="Tahoma" w:hAnsi="Tahoma" w:cs="Tahoma"/>
          <w:sz w:val="43"/>
          <w:szCs w:val="43"/>
          <w:lang w:eastAsia="en-GB"/>
        </w:rPr>
      </w:pPr>
      <w:r>
        <w:rPr>
          <w:rFonts w:ascii="Tahoma" w:hAnsi="Tahoma" w:cs="Tahoma"/>
          <w:sz w:val="43"/>
          <w:szCs w:val="43"/>
          <w:lang w:eastAsia="en-GB"/>
        </w:rPr>
        <w:t>2022</w:t>
      </w:r>
      <w:r w:rsidR="00C83EBB">
        <w:rPr>
          <w:rFonts w:ascii="Tahoma" w:hAnsi="Tahoma" w:cs="Tahoma"/>
          <w:sz w:val="43"/>
          <w:szCs w:val="43"/>
          <w:lang w:eastAsia="en-GB"/>
        </w:rPr>
        <w:t>.1</w:t>
      </w:r>
    </w:p>
    <w:p w14:paraId="08025B4E" w14:textId="77777777" w:rsidR="005855D3" w:rsidRDefault="005855D3" w:rsidP="003F4218">
      <w:pPr>
        <w:autoSpaceDE w:val="0"/>
        <w:autoSpaceDN w:val="0"/>
        <w:adjustRightInd w:val="0"/>
        <w:jc w:val="both"/>
        <w:rPr>
          <w:rFonts w:ascii="Tahoma" w:hAnsi="Tahoma" w:cs="Tahoma"/>
          <w:sz w:val="23"/>
          <w:szCs w:val="23"/>
          <w:lang w:eastAsia="en-GB"/>
        </w:rPr>
      </w:pPr>
    </w:p>
    <w:p w14:paraId="5D757834" w14:textId="77777777" w:rsidR="005855D3" w:rsidRDefault="00CB0C7A" w:rsidP="003F4218">
      <w:pPr>
        <w:autoSpaceDE w:val="0"/>
        <w:autoSpaceDN w:val="0"/>
        <w:adjustRightInd w:val="0"/>
        <w:jc w:val="both"/>
        <w:rPr>
          <w:rFonts w:ascii="Tahoma" w:hAnsi="Tahoma" w:cs="Tahoma"/>
          <w:sz w:val="23"/>
          <w:szCs w:val="23"/>
          <w:lang w:eastAsia="en-GB"/>
        </w:rPr>
      </w:pPr>
      <w:r>
        <w:rPr>
          <w:rFonts w:ascii="Tahoma" w:hAnsi="Tahoma" w:cs="Tahoma"/>
          <w:sz w:val="23"/>
          <w:szCs w:val="23"/>
          <w:lang w:eastAsia="en-GB"/>
        </w:rPr>
        <w:br w:type="page"/>
      </w:r>
    </w:p>
    <w:p w14:paraId="7E915DEB" w14:textId="30BD2B33" w:rsidR="003F4218"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lastRenderedPageBreak/>
        <w:t xml:space="preserve">British Paragliding competitions are run according to the General Section and Section 7 of the FAI Sporting Code. References to Section 7 refer to the latest edition of this Code which can be found at </w:t>
      </w:r>
      <w:r w:rsidR="00407FD0">
        <w:rPr>
          <w:rFonts w:ascii="Tahoma" w:hAnsi="Tahoma" w:cs="Tahoma"/>
          <w:sz w:val="23"/>
          <w:szCs w:val="23"/>
          <w:lang w:eastAsia="en-GB"/>
        </w:rPr>
        <w:fldChar w:fldCharType="begin"/>
      </w:r>
      <w:r w:rsidR="00407FD0">
        <w:rPr>
          <w:rFonts w:ascii="Tahoma" w:hAnsi="Tahoma" w:cs="Tahoma"/>
          <w:sz w:val="23"/>
          <w:szCs w:val="23"/>
          <w:lang w:eastAsia="en-GB"/>
        </w:rPr>
        <w:instrText xml:space="preserve"> HYPERLINK "</w:instrText>
      </w:r>
      <w:r w:rsidR="00407FD0" w:rsidRPr="0064156F">
        <w:rPr>
          <w:rFonts w:ascii="Tahoma" w:hAnsi="Tahoma" w:cs="Tahoma"/>
          <w:sz w:val="23"/>
          <w:szCs w:val="23"/>
          <w:lang w:eastAsia="en-GB"/>
        </w:rPr>
        <w:instrText>http://www.fai.org/civl-documents.</w:instrText>
      </w:r>
      <w:r w:rsidR="00407FD0">
        <w:rPr>
          <w:rFonts w:ascii="Tahoma" w:hAnsi="Tahoma" w:cs="Tahoma"/>
          <w:sz w:val="23"/>
          <w:szCs w:val="23"/>
          <w:lang w:eastAsia="en-GB"/>
        </w:rPr>
        <w:instrText xml:space="preserve">" </w:instrText>
      </w:r>
      <w:r w:rsidR="00407FD0">
        <w:rPr>
          <w:rFonts w:ascii="Tahoma" w:hAnsi="Tahoma" w:cs="Tahoma"/>
          <w:sz w:val="23"/>
          <w:szCs w:val="23"/>
          <w:lang w:eastAsia="en-GB"/>
        </w:rPr>
        <w:fldChar w:fldCharType="separate"/>
      </w:r>
      <w:r w:rsidR="00407FD0" w:rsidRPr="00407FD0">
        <w:rPr>
          <w:rStyle w:val="Hyperlink"/>
          <w:rFonts w:ascii="Tahoma" w:hAnsi="Tahoma"/>
          <w:sz w:val="23"/>
          <w:szCs w:val="23"/>
          <w:lang w:eastAsia="en-GB"/>
        </w:rPr>
        <w:t>http://www.fai.org/c</w:t>
      </w:r>
      <w:r w:rsidR="00407FD0" w:rsidRPr="00B50558">
        <w:rPr>
          <w:rStyle w:val="Hyperlink"/>
          <w:rFonts w:ascii="Tahoma" w:hAnsi="Tahoma"/>
          <w:sz w:val="23"/>
          <w:szCs w:val="23"/>
          <w:lang w:eastAsia="en-GB"/>
        </w:rPr>
        <w:t>ivl-documents.</w:t>
      </w:r>
      <w:ins w:id="0" w:author="Richard" w:date="2022-01-28T12:35:00Z">
        <w:r w:rsidR="00407FD0">
          <w:rPr>
            <w:rFonts w:ascii="Tahoma" w:hAnsi="Tahoma" w:cs="Tahoma"/>
            <w:sz w:val="23"/>
            <w:szCs w:val="23"/>
            <w:lang w:eastAsia="en-GB"/>
          </w:rPr>
          <w:fldChar w:fldCharType="end"/>
        </w:r>
      </w:ins>
      <w:r w:rsidR="00BE1DC2">
        <w:rPr>
          <w:rFonts w:ascii="Tahoma" w:hAnsi="Tahoma" w:cs="Tahoma"/>
          <w:sz w:val="23"/>
          <w:szCs w:val="23"/>
          <w:lang w:eastAsia="en-GB"/>
        </w:rPr>
        <w:t xml:space="preserve"> </w:t>
      </w:r>
      <w:r w:rsidR="009E623A">
        <w:rPr>
          <w:rFonts w:ascii="Tahoma" w:hAnsi="Tahoma" w:cs="Tahoma"/>
          <w:sz w:val="23"/>
          <w:szCs w:val="23"/>
          <w:lang w:eastAsia="en-GB"/>
        </w:rPr>
        <w:t xml:space="preserve">This </w:t>
      </w:r>
      <w:r w:rsidR="00BE1DC2">
        <w:rPr>
          <w:rFonts w:ascii="Tahoma" w:hAnsi="Tahoma" w:cs="Tahoma"/>
          <w:sz w:val="23"/>
          <w:szCs w:val="23"/>
          <w:lang w:eastAsia="en-GB"/>
        </w:rPr>
        <w:t xml:space="preserve">document </w:t>
      </w:r>
      <w:r w:rsidRPr="00A064A7">
        <w:rPr>
          <w:rFonts w:ascii="Tahoma" w:hAnsi="Tahoma" w:cs="Tahoma"/>
          <w:sz w:val="23"/>
          <w:szCs w:val="23"/>
          <w:lang w:eastAsia="en-GB"/>
        </w:rPr>
        <w:t>supersede</w:t>
      </w:r>
      <w:r w:rsidR="00E11B7C">
        <w:rPr>
          <w:rFonts w:ascii="Tahoma" w:hAnsi="Tahoma" w:cs="Tahoma"/>
          <w:sz w:val="23"/>
          <w:szCs w:val="23"/>
          <w:lang w:eastAsia="en-GB"/>
        </w:rPr>
        <w:t>s</w:t>
      </w:r>
      <w:r w:rsidRPr="00A064A7">
        <w:rPr>
          <w:rFonts w:ascii="Tahoma" w:hAnsi="Tahoma" w:cs="Tahoma"/>
          <w:sz w:val="23"/>
          <w:szCs w:val="23"/>
          <w:lang w:eastAsia="en-GB"/>
        </w:rPr>
        <w:t xml:space="preserve"> section 7 and </w:t>
      </w:r>
      <w:r w:rsidR="00865FBA">
        <w:rPr>
          <w:rFonts w:ascii="Tahoma" w:hAnsi="Tahoma" w:cs="Tahoma"/>
          <w:sz w:val="23"/>
          <w:szCs w:val="23"/>
          <w:lang w:eastAsia="en-GB"/>
        </w:rPr>
        <w:t>is</w:t>
      </w:r>
      <w:r w:rsidR="00865FBA" w:rsidRPr="00A064A7">
        <w:rPr>
          <w:rFonts w:ascii="Tahoma" w:hAnsi="Tahoma" w:cs="Tahoma"/>
          <w:sz w:val="23"/>
          <w:szCs w:val="23"/>
          <w:lang w:eastAsia="en-GB"/>
        </w:rPr>
        <w:t xml:space="preserve"> </w:t>
      </w:r>
      <w:r w:rsidRPr="00A064A7">
        <w:rPr>
          <w:rFonts w:ascii="Tahoma" w:hAnsi="Tahoma" w:cs="Tahoma"/>
          <w:sz w:val="23"/>
          <w:szCs w:val="23"/>
          <w:lang w:eastAsia="en-GB"/>
        </w:rPr>
        <w:t xml:space="preserve">in place to promote pilot safety and improve the sporting nature of the events. </w:t>
      </w:r>
    </w:p>
    <w:p w14:paraId="29CD0A51" w14:textId="77777777" w:rsidR="005B5AB6" w:rsidRPr="00A064A7" w:rsidRDefault="005B5AB6" w:rsidP="003F4218">
      <w:pPr>
        <w:autoSpaceDE w:val="0"/>
        <w:autoSpaceDN w:val="0"/>
        <w:adjustRightInd w:val="0"/>
        <w:jc w:val="both"/>
        <w:rPr>
          <w:rFonts w:ascii="Tahoma" w:hAnsi="Tahoma" w:cs="Tahoma"/>
          <w:sz w:val="23"/>
          <w:szCs w:val="23"/>
          <w:lang w:eastAsia="en-GB"/>
        </w:rPr>
      </w:pPr>
    </w:p>
    <w:p w14:paraId="3A118856" w14:textId="77777777" w:rsidR="003F4218"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Safe flying: All pilots fly under their own responsibility. It is each </w:t>
      </w:r>
      <w:r w:rsidR="005B5AB6" w:rsidRPr="00A064A7">
        <w:rPr>
          <w:rFonts w:ascii="Tahoma" w:hAnsi="Tahoma" w:cs="Tahoma"/>
          <w:sz w:val="23"/>
          <w:szCs w:val="23"/>
          <w:lang w:eastAsia="en-GB"/>
        </w:rPr>
        <w:t>pilot’s</w:t>
      </w:r>
      <w:r w:rsidRPr="00A064A7">
        <w:rPr>
          <w:rFonts w:ascii="Tahoma" w:hAnsi="Tahoma" w:cs="Tahoma"/>
          <w:sz w:val="23"/>
          <w:szCs w:val="23"/>
          <w:lang w:eastAsia="en-GB"/>
        </w:rPr>
        <w:t xml:space="preserve"> responsibility to take all necessary actions to maintain their own safety during the competitions, and to ensure that they do not act in any way that might endanger any other pilots during the competition. It is a condition of entry to the British Paragliding competitions for all pilots to accept without restriction to hold the Organisers and British Competitions Panel blameless, and waive all claims to compensation. </w:t>
      </w:r>
    </w:p>
    <w:p w14:paraId="4DA82CF3" w14:textId="77777777" w:rsidR="005B5AB6" w:rsidRPr="00A064A7" w:rsidRDefault="005B5AB6" w:rsidP="003F4218">
      <w:pPr>
        <w:autoSpaceDE w:val="0"/>
        <w:autoSpaceDN w:val="0"/>
        <w:adjustRightInd w:val="0"/>
        <w:jc w:val="both"/>
        <w:rPr>
          <w:rFonts w:ascii="Tahoma" w:hAnsi="Tahoma" w:cs="Tahoma"/>
          <w:sz w:val="23"/>
          <w:szCs w:val="23"/>
          <w:lang w:eastAsia="en-GB"/>
        </w:rPr>
      </w:pPr>
    </w:p>
    <w:p w14:paraId="47D13AB9" w14:textId="77777777" w:rsidR="003F4218"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Sportsmanship: The purpose of the British Paragliding competitions is to provide a sporting, fair, competitive and safe contest, in order to determine event and Championship winners and to reinforce friendship among competitors and pilots from visiting nations. </w:t>
      </w:r>
    </w:p>
    <w:p w14:paraId="40C699E2" w14:textId="77777777" w:rsidR="00BE1DC2" w:rsidRDefault="00BE1DC2" w:rsidP="003F4218">
      <w:pPr>
        <w:autoSpaceDE w:val="0"/>
        <w:autoSpaceDN w:val="0"/>
        <w:adjustRightInd w:val="0"/>
        <w:jc w:val="both"/>
        <w:rPr>
          <w:rFonts w:ascii="Tahoma" w:hAnsi="Tahoma" w:cs="Tahoma"/>
          <w:sz w:val="23"/>
          <w:szCs w:val="23"/>
          <w:lang w:eastAsia="en-GB"/>
        </w:rPr>
      </w:pPr>
    </w:p>
    <w:p w14:paraId="1E0A424E" w14:textId="77777777" w:rsidR="00BE1DC2" w:rsidRPr="00A064A7" w:rsidRDefault="00BE1DC2" w:rsidP="00D51E5C">
      <w:pPr>
        <w:autoSpaceDE w:val="0"/>
        <w:autoSpaceDN w:val="0"/>
        <w:adjustRightInd w:val="0"/>
        <w:jc w:val="both"/>
        <w:rPr>
          <w:rFonts w:ascii="Tahoma" w:hAnsi="Tahoma" w:cs="Tahoma"/>
          <w:sz w:val="23"/>
          <w:szCs w:val="23"/>
          <w:lang w:eastAsia="en-GB"/>
        </w:rPr>
      </w:pPr>
      <w:r>
        <w:rPr>
          <w:rFonts w:ascii="Tahoma" w:hAnsi="Tahoma" w:cs="Tahoma"/>
          <w:sz w:val="23"/>
          <w:szCs w:val="23"/>
          <w:lang w:eastAsia="en-GB"/>
        </w:rPr>
        <w:br w:type="page"/>
      </w:r>
    </w:p>
    <w:p w14:paraId="0A9E5D97" w14:textId="77777777" w:rsidR="00BE1DC2" w:rsidRPr="000474E7" w:rsidRDefault="00BE1DC2">
      <w:pPr>
        <w:pStyle w:val="TOCHeading"/>
        <w:rPr>
          <w:rFonts w:ascii="Tahoma" w:hAnsi="Tahoma" w:cs="Tahoma"/>
        </w:rPr>
      </w:pPr>
      <w:r w:rsidRPr="000474E7">
        <w:rPr>
          <w:rFonts w:ascii="Tahoma" w:hAnsi="Tahoma" w:cs="Tahoma"/>
        </w:rPr>
        <w:lastRenderedPageBreak/>
        <w:t>Table of Contents</w:t>
      </w:r>
    </w:p>
    <w:p w14:paraId="75FF81AF" w14:textId="77777777" w:rsidR="0064156F" w:rsidRDefault="00BE1DC2">
      <w:pPr>
        <w:pStyle w:val="TOC1"/>
        <w:tabs>
          <w:tab w:val="right" w:leader="dot" w:pos="829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4267868" w:history="1">
        <w:r w:rsidR="0064156F" w:rsidRPr="00853420">
          <w:rPr>
            <w:rStyle w:val="Hyperlink"/>
            <w:b/>
            <w:bCs/>
            <w:noProof/>
          </w:rPr>
          <w:t>1. SPORTING BEHAVIOUR</w:t>
        </w:r>
        <w:r w:rsidR="0064156F">
          <w:rPr>
            <w:noProof/>
            <w:webHidden/>
          </w:rPr>
          <w:tab/>
        </w:r>
        <w:r w:rsidR="0064156F">
          <w:rPr>
            <w:noProof/>
            <w:webHidden/>
          </w:rPr>
          <w:fldChar w:fldCharType="begin"/>
        </w:r>
        <w:r w:rsidR="0064156F">
          <w:rPr>
            <w:noProof/>
            <w:webHidden/>
          </w:rPr>
          <w:instrText xml:space="preserve"> PAGEREF _Toc94267868 \h </w:instrText>
        </w:r>
        <w:r w:rsidR="0064156F">
          <w:rPr>
            <w:noProof/>
            <w:webHidden/>
          </w:rPr>
        </w:r>
        <w:r w:rsidR="0064156F">
          <w:rPr>
            <w:noProof/>
            <w:webHidden/>
          </w:rPr>
          <w:fldChar w:fldCharType="separate"/>
        </w:r>
        <w:r w:rsidR="0064156F">
          <w:rPr>
            <w:noProof/>
            <w:webHidden/>
          </w:rPr>
          <w:t>6</w:t>
        </w:r>
        <w:r w:rsidR="0064156F">
          <w:rPr>
            <w:noProof/>
            <w:webHidden/>
          </w:rPr>
          <w:fldChar w:fldCharType="end"/>
        </w:r>
      </w:hyperlink>
    </w:p>
    <w:p w14:paraId="661F150D"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69" w:history="1">
        <w:r w:rsidRPr="00853420">
          <w:rPr>
            <w:rStyle w:val="Hyperlink"/>
            <w:noProof/>
          </w:rPr>
          <w:t>1.1 Behaviour</w:t>
        </w:r>
        <w:r>
          <w:rPr>
            <w:noProof/>
            <w:webHidden/>
          </w:rPr>
          <w:tab/>
        </w:r>
        <w:r>
          <w:rPr>
            <w:noProof/>
            <w:webHidden/>
          </w:rPr>
          <w:fldChar w:fldCharType="begin"/>
        </w:r>
        <w:r>
          <w:rPr>
            <w:noProof/>
            <w:webHidden/>
          </w:rPr>
          <w:instrText xml:space="preserve"> PAGEREF _Toc94267869 \h </w:instrText>
        </w:r>
        <w:r>
          <w:rPr>
            <w:noProof/>
            <w:webHidden/>
          </w:rPr>
        </w:r>
        <w:r>
          <w:rPr>
            <w:noProof/>
            <w:webHidden/>
          </w:rPr>
          <w:fldChar w:fldCharType="separate"/>
        </w:r>
        <w:r>
          <w:rPr>
            <w:noProof/>
            <w:webHidden/>
          </w:rPr>
          <w:t>6</w:t>
        </w:r>
        <w:r>
          <w:rPr>
            <w:noProof/>
            <w:webHidden/>
          </w:rPr>
          <w:fldChar w:fldCharType="end"/>
        </w:r>
      </w:hyperlink>
    </w:p>
    <w:p w14:paraId="517784F0"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70" w:history="1">
        <w:r w:rsidRPr="00853420">
          <w:rPr>
            <w:rStyle w:val="Hyperlink"/>
            <w:noProof/>
          </w:rPr>
          <w:t>1.2 Abuse</w:t>
        </w:r>
        <w:r>
          <w:rPr>
            <w:noProof/>
            <w:webHidden/>
          </w:rPr>
          <w:tab/>
        </w:r>
        <w:r>
          <w:rPr>
            <w:noProof/>
            <w:webHidden/>
          </w:rPr>
          <w:fldChar w:fldCharType="begin"/>
        </w:r>
        <w:r>
          <w:rPr>
            <w:noProof/>
            <w:webHidden/>
          </w:rPr>
          <w:instrText xml:space="preserve"> PAGEREF _Toc94267870 \h </w:instrText>
        </w:r>
        <w:r>
          <w:rPr>
            <w:noProof/>
            <w:webHidden/>
          </w:rPr>
        </w:r>
        <w:r>
          <w:rPr>
            <w:noProof/>
            <w:webHidden/>
          </w:rPr>
          <w:fldChar w:fldCharType="separate"/>
        </w:r>
        <w:r>
          <w:rPr>
            <w:noProof/>
            <w:webHidden/>
          </w:rPr>
          <w:t>6</w:t>
        </w:r>
        <w:r>
          <w:rPr>
            <w:noProof/>
            <w:webHidden/>
          </w:rPr>
          <w:fldChar w:fldCharType="end"/>
        </w:r>
      </w:hyperlink>
    </w:p>
    <w:p w14:paraId="7133D6A2" w14:textId="77777777" w:rsidR="0064156F" w:rsidRDefault="0064156F">
      <w:pPr>
        <w:pStyle w:val="TOC1"/>
        <w:tabs>
          <w:tab w:val="right" w:leader="dot" w:pos="8296"/>
        </w:tabs>
        <w:rPr>
          <w:rFonts w:asciiTheme="minorHAnsi" w:eastAsiaTheme="minorEastAsia" w:hAnsiTheme="minorHAnsi" w:cstheme="minorBidi"/>
          <w:noProof/>
          <w:sz w:val="22"/>
          <w:szCs w:val="22"/>
        </w:rPr>
      </w:pPr>
      <w:hyperlink w:anchor="_Toc94267871" w:history="1">
        <w:r w:rsidRPr="00853420">
          <w:rPr>
            <w:rStyle w:val="Hyperlink"/>
            <w:b/>
            <w:bCs/>
            <w:noProof/>
          </w:rPr>
          <w:t>2. EVENTS</w:t>
        </w:r>
        <w:r>
          <w:rPr>
            <w:noProof/>
            <w:webHidden/>
          </w:rPr>
          <w:tab/>
        </w:r>
        <w:r>
          <w:rPr>
            <w:noProof/>
            <w:webHidden/>
          </w:rPr>
          <w:fldChar w:fldCharType="begin"/>
        </w:r>
        <w:r>
          <w:rPr>
            <w:noProof/>
            <w:webHidden/>
          </w:rPr>
          <w:instrText xml:space="preserve"> PAGEREF _Toc94267871 \h </w:instrText>
        </w:r>
        <w:r>
          <w:rPr>
            <w:noProof/>
            <w:webHidden/>
          </w:rPr>
        </w:r>
        <w:r>
          <w:rPr>
            <w:noProof/>
            <w:webHidden/>
          </w:rPr>
          <w:fldChar w:fldCharType="separate"/>
        </w:r>
        <w:r>
          <w:rPr>
            <w:noProof/>
            <w:webHidden/>
          </w:rPr>
          <w:t>6</w:t>
        </w:r>
        <w:r>
          <w:rPr>
            <w:noProof/>
            <w:webHidden/>
          </w:rPr>
          <w:fldChar w:fldCharType="end"/>
        </w:r>
      </w:hyperlink>
    </w:p>
    <w:p w14:paraId="6CBDF0D2"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72" w:history="1">
        <w:r w:rsidRPr="00853420">
          <w:rPr>
            <w:rStyle w:val="Hyperlink"/>
            <w:noProof/>
          </w:rPr>
          <w:t>2.1 Events</w:t>
        </w:r>
        <w:r>
          <w:rPr>
            <w:noProof/>
            <w:webHidden/>
          </w:rPr>
          <w:tab/>
        </w:r>
        <w:r>
          <w:rPr>
            <w:noProof/>
            <w:webHidden/>
          </w:rPr>
          <w:fldChar w:fldCharType="begin"/>
        </w:r>
        <w:r>
          <w:rPr>
            <w:noProof/>
            <w:webHidden/>
          </w:rPr>
          <w:instrText xml:space="preserve"> PAGEREF _Toc94267872 \h </w:instrText>
        </w:r>
        <w:r>
          <w:rPr>
            <w:noProof/>
            <w:webHidden/>
          </w:rPr>
        </w:r>
        <w:r>
          <w:rPr>
            <w:noProof/>
            <w:webHidden/>
          </w:rPr>
          <w:fldChar w:fldCharType="separate"/>
        </w:r>
        <w:r>
          <w:rPr>
            <w:noProof/>
            <w:webHidden/>
          </w:rPr>
          <w:t>6</w:t>
        </w:r>
        <w:r>
          <w:rPr>
            <w:noProof/>
            <w:webHidden/>
          </w:rPr>
          <w:fldChar w:fldCharType="end"/>
        </w:r>
      </w:hyperlink>
    </w:p>
    <w:p w14:paraId="4DCC9EC0"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73" w:history="1">
        <w:r w:rsidRPr="00853420">
          <w:rPr>
            <w:rStyle w:val="Hyperlink"/>
            <w:noProof/>
          </w:rPr>
          <w:t>2.2 Number of Participants</w:t>
        </w:r>
        <w:r>
          <w:rPr>
            <w:noProof/>
            <w:webHidden/>
          </w:rPr>
          <w:tab/>
        </w:r>
        <w:r>
          <w:rPr>
            <w:noProof/>
            <w:webHidden/>
          </w:rPr>
          <w:fldChar w:fldCharType="begin"/>
        </w:r>
        <w:r>
          <w:rPr>
            <w:noProof/>
            <w:webHidden/>
          </w:rPr>
          <w:instrText xml:space="preserve"> PAGEREF _Toc94267873 \h </w:instrText>
        </w:r>
        <w:r>
          <w:rPr>
            <w:noProof/>
            <w:webHidden/>
          </w:rPr>
        </w:r>
        <w:r>
          <w:rPr>
            <w:noProof/>
            <w:webHidden/>
          </w:rPr>
          <w:fldChar w:fldCharType="separate"/>
        </w:r>
        <w:r>
          <w:rPr>
            <w:noProof/>
            <w:webHidden/>
          </w:rPr>
          <w:t>6</w:t>
        </w:r>
        <w:r>
          <w:rPr>
            <w:noProof/>
            <w:webHidden/>
          </w:rPr>
          <w:fldChar w:fldCharType="end"/>
        </w:r>
      </w:hyperlink>
    </w:p>
    <w:p w14:paraId="3DF30C55"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74" w:history="1">
        <w:r w:rsidRPr="00853420">
          <w:rPr>
            <w:rStyle w:val="Hyperlink"/>
            <w:noProof/>
          </w:rPr>
          <w:t>2.4 Local regulations</w:t>
        </w:r>
        <w:r>
          <w:rPr>
            <w:noProof/>
            <w:webHidden/>
          </w:rPr>
          <w:tab/>
        </w:r>
        <w:r>
          <w:rPr>
            <w:noProof/>
            <w:webHidden/>
          </w:rPr>
          <w:fldChar w:fldCharType="begin"/>
        </w:r>
        <w:r>
          <w:rPr>
            <w:noProof/>
            <w:webHidden/>
          </w:rPr>
          <w:instrText xml:space="preserve"> PAGEREF _Toc94267874 \h </w:instrText>
        </w:r>
        <w:r>
          <w:rPr>
            <w:noProof/>
            <w:webHidden/>
          </w:rPr>
        </w:r>
        <w:r>
          <w:rPr>
            <w:noProof/>
            <w:webHidden/>
          </w:rPr>
          <w:fldChar w:fldCharType="separate"/>
        </w:r>
        <w:r>
          <w:rPr>
            <w:noProof/>
            <w:webHidden/>
          </w:rPr>
          <w:t>6</w:t>
        </w:r>
        <w:r>
          <w:rPr>
            <w:noProof/>
            <w:webHidden/>
          </w:rPr>
          <w:fldChar w:fldCharType="end"/>
        </w:r>
      </w:hyperlink>
    </w:p>
    <w:p w14:paraId="302CF7E4" w14:textId="77777777" w:rsidR="0064156F" w:rsidRDefault="0064156F">
      <w:pPr>
        <w:pStyle w:val="TOC1"/>
        <w:tabs>
          <w:tab w:val="right" w:leader="dot" w:pos="8296"/>
        </w:tabs>
        <w:rPr>
          <w:rFonts w:asciiTheme="minorHAnsi" w:eastAsiaTheme="minorEastAsia" w:hAnsiTheme="minorHAnsi" w:cstheme="minorBidi"/>
          <w:noProof/>
          <w:sz w:val="22"/>
          <w:szCs w:val="22"/>
        </w:rPr>
      </w:pPr>
      <w:hyperlink w:anchor="_Toc94267875" w:history="1">
        <w:r w:rsidRPr="00853420">
          <w:rPr>
            <w:rStyle w:val="Hyperlink"/>
            <w:b/>
            <w:bCs/>
            <w:noProof/>
          </w:rPr>
          <w:t>3. PILOT QUALIFICATION</w:t>
        </w:r>
        <w:r>
          <w:rPr>
            <w:noProof/>
            <w:webHidden/>
          </w:rPr>
          <w:tab/>
        </w:r>
        <w:r>
          <w:rPr>
            <w:noProof/>
            <w:webHidden/>
          </w:rPr>
          <w:fldChar w:fldCharType="begin"/>
        </w:r>
        <w:r>
          <w:rPr>
            <w:noProof/>
            <w:webHidden/>
          </w:rPr>
          <w:instrText xml:space="preserve"> PAGEREF _Toc94267875 \h </w:instrText>
        </w:r>
        <w:r>
          <w:rPr>
            <w:noProof/>
            <w:webHidden/>
          </w:rPr>
        </w:r>
        <w:r>
          <w:rPr>
            <w:noProof/>
            <w:webHidden/>
          </w:rPr>
          <w:fldChar w:fldCharType="separate"/>
        </w:r>
        <w:r>
          <w:rPr>
            <w:noProof/>
            <w:webHidden/>
          </w:rPr>
          <w:t>6</w:t>
        </w:r>
        <w:r>
          <w:rPr>
            <w:noProof/>
            <w:webHidden/>
          </w:rPr>
          <w:fldChar w:fldCharType="end"/>
        </w:r>
      </w:hyperlink>
    </w:p>
    <w:p w14:paraId="482EA598"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76" w:history="1">
        <w:r w:rsidRPr="00853420">
          <w:rPr>
            <w:rStyle w:val="Hyperlink"/>
            <w:noProof/>
          </w:rPr>
          <w:t>3.1 Pilot Identification</w:t>
        </w:r>
        <w:r>
          <w:rPr>
            <w:noProof/>
            <w:webHidden/>
          </w:rPr>
          <w:tab/>
        </w:r>
        <w:r>
          <w:rPr>
            <w:noProof/>
            <w:webHidden/>
          </w:rPr>
          <w:fldChar w:fldCharType="begin"/>
        </w:r>
        <w:r>
          <w:rPr>
            <w:noProof/>
            <w:webHidden/>
          </w:rPr>
          <w:instrText xml:space="preserve"> PAGEREF _Toc94267876 \h </w:instrText>
        </w:r>
        <w:r>
          <w:rPr>
            <w:noProof/>
            <w:webHidden/>
          </w:rPr>
        </w:r>
        <w:r>
          <w:rPr>
            <w:noProof/>
            <w:webHidden/>
          </w:rPr>
          <w:fldChar w:fldCharType="separate"/>
        </w:r>
        <w:r>
          <w:rPr>
            <w:noProof/>
            <w:webHidden/>
          </w:rPr>
          <w:t>7</w:t>
        </w:r>
        <w:r>
          <w:rPr>
            <w:noProof/>
            <w:webHidden/>
          </w:rPr>
          <w:fldChar w:fldCharType="end"/>
        </w:r>
      </w:hyperlink>
    </w:p>
    <w:p w14:paraId="409381CC"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77" w:history="1">
        <w:r w:rsidRPr="00853420">
          <w:rPr>
            <w:rStyle w:val="Hyperlink"/>
            <w:noProof/>
          </w:rPr>
          <w:t>3.2 Entry Standards</w:t>
        </w:r>
        <w:r>
          <w:rPr>
            <w:noProof/>
            <w:webHidden/>
          </w:rPr>
          <w:tab/>
        </w:r>
        <w:r>
          <w:rPr>
            <w:noProof/>
            <w:webHidden/>
          </w:rPr>
          <w:fldChar w:fldCharType="begin"/>
        </w:r>
        <w:r>
          <w:rPr>
            <w:noProof/>
            <w:webHidden/>
          </w:rPr>
          <w:instrText xml:space="preserve"> PAGEREF _Toc94267877 \h </w:instrText>
        </w:r>
        <w:r>
          <w:rPr>
            <w:noProof/>
            <w:webHidden/>
          </w:rPr>
        </w:r>
        <w:r>
          <w:rPr>
            <w:noProof/>
            <w:webHidden/>
          </w:rPr>
          <w:fldChar w:fldCharType="separate"/>
        </w:r>
        <w:r>
          <w:rPr>
            <w:noProof/>
            <w:webHidden/>
          </w:rPr>
          <w:t>7</w:t>
        </w:r>
        <w:r>
          <w:rPr>
            <w:noProof/>
            <w:webHidden/>
          </w:rPr>
          <w:fldChar w:fldCharType="end"/>
        </w:r>
      </w:hyperlink>
    </w:p>
    <w:p w14:paraId="75E7572F"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78" w:history="1">
        <w:r w:rsidRPr="00853420">
          <w:rPr>
            <w:rStyle w:val="Hyperlink"/>
            <w:noProof/>
          </w:rPr>
          <w:t>3.3 British Championship/British Sports Championship</w:t>
        </w:r>
        <w:r>
          <w:rPr>
            <w:noProof/>
            <w:webHidden/>
          </w:rPr>
          <w:tab/>
        </w:r>
        <w:r>
          <w:rPr>
            <w:noProof/>
            <w:webHidden/>
          </w:rPr>
          <w:fldChar w:fldCharType="begin"/>
        </w:r>
        <w:r>
          <w:rPr>
            <w:noProof/>
            <w:webHidden/>
          </w:rPr>
          <w:instrText xml:space="preserve"> PAGEREF _Toc94267878 \h </w:instrText>
        </w:r>
        <w:r>
          <w:rPr>
            <w:noProof/>
            <w:webHidden/>
          </w:rPr>
        </w:r>
        <w:r>
          <w:rPr>
            <w:noProof/>
            <w:webHidden/>
          </w:rPr>
          <w:fldChar w:fldCharType="separate"/>
        </w:r>
        <w:r>
          <w:rPr>
            <w:noProof/>
            <w:webHidden/>
          </w:rPr>
          <w:t>7</w:t>
        </w:r>
        <w:r>
          <w:rPr>
            <w:noProof/>
            <w:webHidden/>
          </w:rPr>
          <w:fldChar w:fldCharType="end"/>
        </w:r>
      </w:hyperlink>
    </w:p>
    <w:p w14:paraId="47088B61"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79" w:history="1">
        <w:r w:rsidRPr="00853420">
          <w:rPr>
            <w:rStyle w:val="Hyperlink"/>
            <w:noProof/>
          </w:rPr>
          <w:t>3.4 Pilot Entry Requirements: British Championships &amp; British Winter Open events</w:t>
        </w:r>
        <w:r>
          <w:rPr>
            <w:noProof/>
            <w:webHidden/>
          </w:rPr>
          <w:tab/>
        </w:r>
        <w:r>
          <w:rPr>
            <w:noProof/>
            <w:webHidden/>
          </w:rPr>
          <w:fldChar w:fldCharType="begin"/>
        </w:r>
        <w:r>
          <w:rPr>
            <w:noProof/>
            <w:webHidden/>
          </w:rPr>
          <w:instrText xml:space="preserve"> PAGEREF _Toc94267879 \h </w:instrText>
        </w:r>
        <w:r>
          <w:rPr>
            <w:noProof/>
            <w:webHidden/>
          </w:rPr>
        </w:r>
        <w:r>
          <w:rPr>
            <w:noProof/>
            <w:webHidden/>
          </w:rPr>
          <w:fldChar w:fldCharType="separate"/>
        </w:r>
        <w:r>
          <w:rPr>
            <w:noProof/>
            <w:webHidden/>
          </w:rPr>
          <w:t>7</w:t>
        </w:r>
        <w:r>
          <w:rPr>
            <w:noProof/>
            <w:webHidden/>
          </w:rPr>
          <w:fldChar w:fldCharType="end"/>
        </w:r>
      </w:hyperlink>
    </w:p>
    <w:p w14:paraId="2DD7D1E5"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80" w:history="1">
        <w:r w:rsidRPr="00853420">
          <w:rPr>
            <w:rStyle w:val="Hyperlink"/>
            <w:noProof/>
          </w:rPr>
          <w:t>3.5 Pilot Entry Requirements: British Sports Championships event</w:t>
        </w:r>
        <w:r>
          <w:rPr>
            <w:noProof/>
            <w:webHidden/>
          </w:rPr>
          <w:tab/>
        </w:r>
        <w:r>
          <w:rPr>
            <w:noProof/>
            <w:webHidden/>
          </w:rPr>
          <w:fldChar w:fldCharType="begin"/>
        </w:r>
        <w:r>
          <w:rPr>
            <w:noProof/>
            <w:webHidden/>
          </w:rPr>
          <w:instrText xml:space="preserve"> PAGEREF _Toc94267880 \h </w:instrText>
        </w:r>
        <w:r>
          <w:rPr>
            <w:noProof/>
            <w:webHidden/>
          </w:rPr>
        </w:r>
        <w:r>
          <w:rPr>
            <w:noProof/>
            <w:webHidden/>
          </w:rPr>
          <w:fldChar w:fldCharType="separate"/>
        </w:r>
        <w:r>
          <w:rPr>
            <w:noProof/>
            <w:webHidden/>
          </w:rPr>
          <w:t>7</w:t>
        </w:r>
        <w:r>
          <w:rPr>
            <w:noProof/>
            <w:webHidden/>
          </w:rPr>
          <w:fldChar w:fldCharType="end"/>
        </w:r>
      </w:hyperlink>
    </w:p>
    <w:p w14:paraId="4B9C06DF"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81" w:history="1">
        <w:r w:rsidRPr="00853420">
          <w:rPr>
            <w:rStyle w:val="Hyperlink"/>
            <w:noProof/>
          </w:rPr>
          <w:t>3.7 Right to Refuse Entry</w:t>
        </w:r>
        <w:r>
          <w:rPr>
            <w:noProof/>
            <w:webHidden/>
          </w:rPr>
          <w:tab/>
        </w:r>
        <w:r>
          <w:rPr>
            <w:noProof/>
            <w:webHidden/>
          </w:rPr>
          <w:fldChar w:fldCharType="begin"/>
        </w:r>
        <w:r>
          <w:rPr>
            <w:noProof/>
            <w:webHidden/>
          </w:rPr>
          <w:instrText xml:space="preserve"> PAGEREF _Toc94267881 \h </w:instrText>
        </w:r>
        <w:r>
          <w:rPr>
            <w:noProof/>
            <w:webHidden/>
          </w:rPr>
        </w:r>
        <w:r>
          <w:rPr>
            <w:noProof/>
            <w:webHidden/>
          </w:rPr>
          <w:fldChar w:fldCharType="separate"/>
        </w:r>
        <w:r>
          <w:rPr>
            <w:noProof/>
            <w:webHidden/>
          </w:rPr>
          <w:t>7</w:t>
        </w:r>
        <w:r>
          <w:rPr>
            <w:noProof/>
            <w:webHidden/>
          </w:rPr>
          <w:fldChar w:fldCharType="end"/>
        </w:r>
      </w:hyperlink>
    </w:p>
    <w:p w14:paraId="3BC07A32"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82" w:history="1">
        <w:r w:rsidRPr="00853420">
          <w:rPr>
            <w:rStyle w:val="Hyperlink"/>
            <w:noProof/>
          </w:rPr>
          <w:t>3.8 Pilot Selection For Events</w:t>
        </w:r>
        <w:r>
          <w:rPr>
            <w:noProof/>
            <w:webHidden/>
          </w:rPr>
          <w:tab/>
        </w:r>
        <w:r>
          <w:rPr>
            <w:noProof/>
            <w:webHidden/>
          </w:rPr>
          <w:fldChar w:fldCharType="begin"/>
        </w:r>
        <w:r>
          <w:rPr>
            <w:noProof/>
            <w:webHidden/>
          </w:rPr>
          <w:instrText xml:space="preserve"> PAGEREF _Toc94267882 \h </w:instrText>
        </w:r>
        <w:r>
          <w:rPr>
            <w:noProof/>
            <w:webHidden/>
          </w:rPr>
        </w:r>
        <w:r>
          <w:rPr>
            <w:noProof/>
            <w:webHidden/>
          </w:rPr>
          <w:fldChar w:fldCharType="separate"/>
        </w:r>
        <w:r>
          <w:rPr>
            <w:noProof/>
            <w:webHidden/>
          </w:rPr>
          <w:t>8</w:t>
        </w:r>
        <w:r>
          <w:rPr>
            <w:noProof/>
            <w:webHidden/>
          </w:rPr>
          <w:fldChar w:fldCharType="end"/>
        </w:r>
      </w:hyperlink>
    </w:p>
    <w:p w14:paraId="621C9A31"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83" w:history="1">
        <w:r w:rsidRPr="00853420">
          <w:rPr>
            <w:rStyle w:val="Hyperlink"/>
            <w:noProof/>
          </w:rPr>
          <w:t>3.9 Wildcard Entry</w:t>
        </w:r>
        <w:r>
          <w:rPr>
            <w:noProof/>
            <w:webHidden/>
          </w:rPr>
          <w:tab/>
        </w:r>
        <w:r>
          <w:rPr>
            <w:noProof/>
            <w:webHidden/>
          </w:rPr>
          <w:fldChar w:fldCharType="begin"/>
        </w:r>
        <w:r>
          <w:rPr>
            <w:noProof/>
            <w:webHidden/>
          </w:rPr>
          <w:instrText xml:space="preserve"> PAGEREF _Toc94267883 \h </w:instrText>
        </w:r>
        <w:r>
          <w:rPr>
            <w:noProof/>
            <w:webHidden/>
          </w:rPr>
        </w:r>
        <w:r>
          <w:rPr>
            <w:noProof/>
            <w:webHidden/>
          </w:rPr>
          <w:fldChar w:fldCharType="separate"/>
        </w:r>
        <w:r>
          <w:rPr>
            <w:noProof/>
            <w:webHidden/>
          </w:rPr>
          <w:t>8</w:t>
        </w:r>
        <w:r>
          <w:rPr>
            <w:noProof/>
            <w:webHidden/>
          </w:rPr>
          <w:fldChar w:fldCharType="end"/>
        </w:r>
      </w:hyperlink>
    </w:p>
    <w:p w14:paraId="7E543552"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84" w:history="1">
        <w:r w:rsidRPr="00853420">
          <w:rPr>
            <w:rStyle w:val="Hyperlink"/>
            <w:noProof/>
          </w:rPr>
          <w:t>3.10 Age Limits</w:t>
        </w:r>
        <w:r>
          <w:rPr>
            <w:noProof/>
            <w:webHidden/>
          </w:rPr>
          <w:tab/>
        </w:r>
        <w:r>
          <w:rPr>
            <w:noProof/>
            <w:webHidden/>
          </w:rPr>
          <w:fldChar w:fldCharType="begin"/>
        </w:r>
        <w:r>
          <w:rPr>
            <w:noProof/>
            <w:webHidden/>
          </w:rPr>
          <w:instrText xml:space="preserve"> PAGEREF _Toc94267884 \h </w:instrText>
        </w:r>
        <w:r>
          <w:rPr>
            <w:noProof/>
            <w:webHidden/>
          </w:rPr>
        </w:r>
        <w:r>
          <w:rPr>
            <w:noProof/>
            <w:webHidden/>
          </w:rPr>
          <w:fldChar w:fldCharType="separate"/>
        </w:r>
        <w:r>
          <w:rPr>
            <w:noProof/>
            <w:webHidden/>
          </w:rPr>
          <w:t>8</w:t>
        </w:r>
        <w:r>
          <w:rPr>
            <w:noProof/>
            <w:webHidden/>
          </w:rPr>
          <w:fldChar w:fldCharType="end"/>
        </w:r>
      </w:hyperlink>
    </w:p>
    <w:p w14:paraId="7F8E7DBA"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85" w:history="1">
        <w:r w:rsidRPr="00853420">
          <w:rPr>
            <w:rStyle w:val="Hyperlink"/>
            <w:noProof/>
          </w:rPr>
          <w:t>3.11 Female Places</w:t>
        </w:r>
        <w:r>
          <w:rPr>
            <w:noProof/>
            <w:webHidden/>
          </w:rPr>
          <w:tab/>
        </w:r>
        <w:r>
          <w:rPr>
            <w:noProof/>
            <w:webHidden/>
          </w:rPr>
          <w:fldChar w:fldCharType="begin"/>
        </w:r>
        <w:r>
          <w:rPr>
            <w:noProof/>
            <w:webHidden/>
          </w:rPr>
          <w:instrText xml:space="preserve"> PAGEREF _Toc94267885 \h </w:instrText>
        </w:r>
        <w:r>
          <w:rPr>
            <w:noProof/>
            <w:webHidden/>
          </w:rPr>
        </w:r>
        <w:r>
          <w:rPr>
            <w:noProof/>
            <w:webHidden/>
          </w:rPr>
          <w:fldChar w:fldCharType="separate"/>
        </w:r>
        <w:r>
          <w:rPr>
            <w:noProof/>
            <w:webHidden/>
          </w:rPr>
          <w:t>8</w:t>
        </w:r>
        <w:r>
          <w:rPr>
            <w:noProof/>
            <w:webHidden/>
          </w:rPr>
          <w:fldChar w:fldCharType="end"/>
        </w:r>
      </w:hyperlink>
    </w:p>
    <w:p w14:paraId="187A3AD7" w14:textId="77777777" w:rsidR="0064156F" w:rsidRDefault="0064156F">
      <w:pPr>
        <w:pStyle w:val="TOC1"/>
        <w:tabs>
          <w:tab w:val="right" w:leader="dot" w:pos="8296"/>
        </w:tabs>
        <w:rPr>
          <w:rFonts w:asciiTheme="minorHAnsi" w:eastAsiaTheme="minorEastAsia" w:hAnsiTheme="minorHAnsi" w:cstheme="minorBidi"/>
          <w:noProof/>
          <w:sz w:val="22"/>
          <w:szCs w:val="22"/>
        </w:rPr>
      </w:pPr>
      <w:hyperlink w:anchor="_Toc94267886" w:history="1">
        <w:r w:rsidRPr="00853420">
          <w:rPr>
            <w:rStyle w:val="Hyperlink"/>
            <w:b/>
            <w:bCs/>
            <w:noProof/>
          </w:rPr>
          <w:t>4. INSURANCE</w:t>
        </w:r>
        <w:r>
          <w:rPr>
            <w:noProof/>
            <w:webHidden/>
          </w:rPr>
          <w:tab/>
        </w:r>
        <w:r>
          <w:rPr>
            <w:noProof/>
            <w:webHidden/>
          </w:rPr>
          <w:fldChar w:fldCharType="begin"/>
        </w:r>
        <w:r>
          <w:rPr>
            <w:noProof/>
            <w:webHidden/>
          </w:rPr>
          <w:instrText xml:space="preserve"> PAGEREF _Toc94267886 \h </w:instrText>
        </w:r>
        <w:r>
          <w:rPr>
            <w:noProof/>
            <w:webHidden/>
          </w:rPr>
        </w:r>
        <w:r>
          <w:rPr>
            <w:noProof/>
            <w:webHidden/>
          </w:rPr>
          <w:fldChar w:fldCharType="separate"/>
        </w:r>
        <w:r>
          <w:rPr>
            <w:noProof/>
            <w:webHidden/>
          </w:rPr>
          <w:t>8</w:t>
        </w:r>
        <w:r>
          <w:rPr>
            <w:noProof/>
            <w:webHidden/>
          </w:rPr>
          <w:fldChar w:fldCharType="end"/>
        </w:r>
      </w:hyperlink>
    </w:p>
    <w:p w14:paraId="242FFDBC" w14:textId="77777777" w:rsidR="0064156F" w:rsidRDefault="0064156F">
      <w:pPr>
        <w:pStyle w:val="TOC1"/>
        <w:tabs>
          <w:tab w:val="right" w:leader="dot" w:pos="8296"/>
        </w:tabs>
        <w:rPr>
          <w:rFonts w:asciiTheme="minorHAnsi" w:eastAsiaTheme="minorEastAsia" w:hAnsiTheme="minorHAnsi" w:cstheme="minorBidi"/>
          <w:noProof/>
          <w:sz w:val="22"/>
          <w:szCs w:val="22"/>
        </w:rPr>
      </w:pPr>
      <w:hyperlink w:anchor="_Toc94267887" w:history="1">
        <w:r w:rsidRPr="00853420">
          <w:rPr>
            <w:rStyle w:val="Hyperlink"/>
            <w:b/>
            <w:bCs/>
            <w:noProof/>
          </w:rPr>
          <w:t>5. GLIDER CLASSES</w:t>
        </w:r>
        <w:r>
          <w:rPr>
            <w:noProof/>
            <w:webHidden/>
          </w:rPr>
          <w:tab/>
        </w:r>
        <w:r>
          <w:rPr>
            <w:noProof/>
            <w:webHidden/>
          </w:rPr>
          <w:fldChar w:fldCharType="begin"/>
        </w:r>
        <w:r>
          <w:rPr>
            <w:noProof/>
            <w:webHidden/>
          </w:rPr>
          <w:instrText xml:space="preserve"> PAGEREF _Toc94267887 \h </w:instrText>
        </w:r>
        <w:r>
          <w:rPr>
            <w:noProof/>
            <w:webHidden/>
          </w:rPr>
        </w:r>
        <w:r>
          <w:rPr>
            <w:noProof/>
            <w:webHidden/>
          </w:rPr>
          <w:fldChar w:fldCharType="separate"/>
        </w:r>
        <w:r>
          <w:rPr>
            <w:noProof/>
            <w:webHidden/>
          </w:rPr>
          <w:t>8</w:t>
        </w:r>
        <w:r>
          <w:rPr>
            <w:noProof/>
            <w:webHidden/>
          </w:rPr>
          <w:fldChar w:fldCharType="end"/>
        </w:r>
      </w:hyperlink>
    </w:p>
    <w:p w14:paraId="6025CE8A"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88" w:history="1">
        <w:r w:rsidRPr="00853420">
          <w:rPr>
            <w:rStyle w:val="Hyperlink"/>
            <w:noProof/>
          </w:rPr>
          <w:t>5.1 Glider Classes</w:t>
        </w:r>
        <w:r>
          <w:rPr>
            <w:noProof/>
            <w:webHidden/>
          </w:rPr>
          <w:tab/>
        </w:r>
        <w:r>
          <w:rPr>
            <w:noProof/>
            <w:webHidden/>
          </w:rPr>
          <w:fldChar w:fldCharType="begin"/>
        </w:r>
        <w:r>
          <w:rPr>
            <w:noProof/>
            <w:webHidden/>
          </w:rPr>
          <w:instrText xml:space="preserve"> PAGEREF _Toc94267888 \h </w:instrText>
        </w:r>
        <w:r>
          <w:rPr>
            <w:noProof/>
            <w:webHidden/>
          </w:rPr>
        </w:r>
        <w:r>
          <w:rPr>
            <w:noProof/>
            <w:webHidden/>
          </w:rPr>
          <w:fldChar w:fldCharType="separate"/>
        </w:r>
        <w:r>
          <w:rPr>
            <w:noProof/>
            <w:webHidden/>
          </w:rPr>
          <w:t>9</w:t>
        </w:r>
        <w:r>
          <w:rPr>
            <w:noProof/>
            <w:webHidden/>
          </w:rPr>
          <w:fldChar w:fldCharType="end"/>
        </w:r>
      </w:hyperlink>
    </w:p>
    <w:p w14:paraId="25717BA5"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89" w:history="1">
        <w:r w:rsidRPr="00853420">
          <w:rPr>
            <w:rStyle w:val="Hyperlink"/>
            <w:noProof/>
          </w:rPr>
          <w:t>5.2 Changes to Gliders</w:t>
        </w:r>
        <w:r>
          <w:rPr>
            <w:noProof/>
            <w:webHidden/>
          </w:rPr>
          <w:tab/>
        </w:r>
        <w:r>
          <w:rPr>
            <w:noProof/>
            <w:webHidden/>
          </w:rPr>
          <w:fldChar w:fldCharType="begin"/>
        </w:r>
        <w:r>
          <w:rPr>
            <w:noProof/>
            <w:webHidden/>
          </w:rPr>
          <w:instrText xml:space="preserve"> PAGEREF _Toc94267889 \h </w:instrText>
        </w:r>
        <w:r>
          <w:rPr>
            <w:noProof/>
            <w:webHidden/>
          </w:rPr>
        </w:r>
        <w:r>
          <w:rPr>
            <w:noProof/>
            <w:webHidden/>
          </w:rPr>
          <w:fldChar w:fldCharType="separate"/>
        </w:r>
        <w:r>
          <w:rPr>
            <w:noProof/>
            <w:webHidden/>
          </w:rPr>
          <w:t>9</w:t>
        </w:r>
        <w:r>
          <w:rPr>
            <w:noProof/>
            <w:webHidden/>
          </w:rPr>
          <w:fldChar w:fldCharType="end"/>
        </w:r>
      </w:hyperlink>
    </w:p>
    <w:p w14:paraId="0DA137EB"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90" w:history="1">
        <w:r w:rsidRPr="00853420">
          <w:rPr>
            <w:rStyle w:val="Hyperlink"/>
            <w:noProof/>
          </w:rPr>
          <w:t>5.3 Glider Checking</w:t>
        </w:r>
        <w:r>
          <w:rPr>
            <w:noProof/>
            <w:webHidden/>
          </w:rPr>
          <w:tab/>
        </w:r>
        <w:r>
          <w:rPr>
            <w:noProof/>
            <w:webHidden/>
          </w:rPr>
          <w:fldChar w:fldCharType="begin"/>
        </w:r>
        <w:r>
          <w:rPr>
            <w:noProof/>
            <w:webHidden/>
          </w:rPr>
          <w:instrText xml:space="preserve"> PAGEREF _Toc94267890 \h </w:instrText>
        </w:r>
        <w:r>
          <w:rPr>
            <w:noProof/>
            <w:webHidden/>
          </w:rPr>
        </w:r>
        <w:r>
          <w:rPr>
            <w:noProof/>
            <w:webHidden/>
          </w:rPr>
          <w:fldChar w:fldCharType="separate"/>
        </w:r>
        <w:r>
          <w:rPr>
            <w:noProof/>
            <w:webHidden/>
          </w:rPr>
          <w:t>9</w:t>
        </w:r>
        <w:r>
          <w:rPr>
            <w:noProof/>
            <w:webHidden/>
          </w:rPr>
          <w:fldChar w:fldCharType="end"/>
        </w:r>
      </w:hyperlink>
    </w:p>
    <w:p w14:paraId="7CEAF714" w14:textId="77777777" w:rsidR="0064156F" w:rsidRDefault="0064156F">
      <w:pPr>
        <w:pStyle w:val="TOC1"/>
        <w:tabs>
          <w:tab w:val="right" w:leader="dot" w:pos="8296"/>
        </w:tabs>
        <w:rPr>
          <w:rFonts w:asciiTheme="minorHAnsi" w:eastAsiaTheme="minorEastAsia" w:hAnsiTheme="minorHAnsi" w:cstheme="minorBidi"/>
          <w:noProof/>
          <w:sz w:val="22"/>
          <w:szCs w:val="22"/>
        </w:rPr>
      </w:pPr>
      <w:hyperlink w:anchor="_Toc94267891" w:history="1">
        <w:r w:rsidRPr="00853420">
          <w:rPr>
            <w:rStyle w:val="Hyperlink"/>
            <w:b/>
            <w:bCs/>
            <w:noProof/>
          </w:rPr>
          <w:t>6. PRIZES</w:t>
        </w:r>
        <w:r>
          <w:rPr>
            <w:noProof/>
            <w:webHidden/>
          </w:rPr>
          <w:tab/>
        </w:r>
        <w:r>
          <w:rPr>
            <w:noProof/>
            <w:webHidden/>
          </w:rPr>
          <w:fldChar w:fldCharType="begin"/>
        </w:r>
        <w:r>
          <w:rPr>
            <w:noProof/>
            <w:webHidden/>
          </w:rPr>
          <w:instrText xml:space="preserve"> PAGEREF _Toc94267891 \h </w:instrText>
        </w:r>
        <w:r>
          <w:rPr>
            <w:noProof/>
            <w:webHidden/>
          </w:rPr>
        </w:r>
        <w:r>
          <w:rPr>
            <w:noProof/>
            <w:webHidden/>
          </w:rPr>
          <w:fldChar w:fldCharType="separate"/>
        </w:r>
        <w:r>
          <w:rPr>
            <w:noProof/>
            <w:webHidden/>
          </w:rPr>
          <w:t>9</w:t>
        </w:r>
        <w:r>
          <w:rPr>
            <w:noProof/>
            <w:webHidden/>
          </w:rPr>
          <w:fldChar w:fldCharType="end"/>
        </w:r>
      </w:hyperlink>
    </w:p>
    <w:p w14:paraId="5D15A9C2"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92" w:history="1">
        <w:r w:rsidRPr="00853420">
          <w:rPr>
            <w:rStyle w:val="Hyperlink"/>
            <w:noProof/>
          </w:rPr>
          <w:t>6.1 Open Event Prizes</w:t>
        </w:r>
        <w:r>
          <w:rPr>
            <w:noProof/>
            <w:webHidden/>
          </w:rPr>
          <w:tab/>
        </w:r>
        <w:r>
          <w:rPr>
            <w:noProof/>
            <w:webHidden/>
          </w:rPr>
          <w:fldChar w:fldCharType="begin"/>
        </w:r>
        <w:r>
          <w:rPr>
            <w:noProof/>
            <w:webHidden/>
          </w:rPr>
          <w:instrText xml:space="preserve"> PAGEREF _Toc94267892 \h </w:instrText>
        </w:r>
        <w:r>
          <w:rPr>
            <w:noProof/>
            <w:webHidden/>
          </w:rPr>
        </w:r>
        <w:r>
          <w:rPr>
            <w:noProof/>
            <w:webHidden/>
          </w:rPr>
          <w:fldChar w:fldCharType="separate"/>
        </w:r>
        <w:r>
          <w:rPr>
            <w:noProof/>
            <w:webHidden/>
          </w:rPr>
          <w:t>9</w:t>
        </w:r>
        <w:r>
          <w:rPr>
            <w:noProof/>
            <w:webHidden/>
          </w:rPr>
          <w:fldChar w:fldCharType="end"/>
        </w:r>
      </w:hyperlink>
    </w:p>
    <w:p w14:paraId="231E5C1B"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93" w:history="1">
        <w:r w:rsidRPr="00853420">
          <w:rPr>
            <w:rStyle w:val="Hyperlink"/>
            <w:noProof/>
          </w:rPr>
          <w:t>6.2 Overall British Championship Prizes (if applicable):-</w:t>
        </w:r>
        <w:r>
          <w:rPr>
            <w:noProof/>
            <w:webHidden/>
          </w:rPr>
          <w:tab/>
        </w:r>
        <w:r>
          <w:rPr>
            <w:noProof/>
            <w:webHidden/>
          </w:rPr>
          <w:fldChar w:fldCharType="begin"/>
        </w:r>
        <w:r>
          <w:rPr>
            <w:noProof/>
            <w:webHidden/>
          </w:rPr>
          <w:instrText xml:space="preserve"> PAGEREF _Toc94267893 \h </w:instrText>
        </w:r>
        <w:r>
          <w:rPr>
            <w:noProof/>
            <w:webHidden/>
          </w:rPr>
        </w:r>
        <w:r>
          <w:rPr>
            <w:noProof/>
            <w:webHidden/>
          </w:rPr>
          <w:fldChar w:fldCharType="separate"/>
        </w:r>
        <w:r>
          <w:rPr>
            <w:noProof/>
            <w:webHidden/>
          </w:rPr>
          <w:t>9</w:t>
        </w:r>
        <w:r>
          <w:rPr>
            <w:noProof/>
            <w:webHidden/>
          </w:rPr>
          <w:fldChar w:fldCharType="end"/>
        </w:r>
      </w:hyperlink>
    </w:p>
    <w:p w14:paraId="5EC04F79" w14:textId="77777777" w:rsidR="0064156F" w:rsidRDefault="0064156F">
      <w:pPr>
        <w:pStyle w:val="TOC1"/>
        <w:tabs>
          <w:tab w:val="right" w:leader="dot" w:pos="8296"/>
        </w:tabs>
        <w:rPr>
          <w:rFonts w:asciiTheme="minorHAnsi" w:eastAsiaTheme="minorEastAsia" w:hAnsiTheme="minorHAnsi" w:cstheme="minorBidi"/>
          <w:noProof/>
          <w:sz w:val="22"/>
          <w:szCs w:val="22"/>
        </w:rPr>
      </w:pPr>
      <w:hyperlink w:anchor="_Toc94267894" w:history="1">
        <w:r w:rsidRPr="00853420">
          <w:rPr>
            <w:rStyle w:val="Hyperlink"/>
            <w:b/>
            <w:bCs/>
            <w:noProof/>
          </w:rPr>
          <w:t>7. REGISTRATION</w:t>
        </w:r>
        <w:r>
          <w:rPr>
            <w:noProof/>
            <w:webHidden/>
          </w:rPr>
          <w:tab/>
        </w:r>
        <w:r>
          <w:rPr>
            <w:noProof/>
            <w:webHidden/>
          </w:rPr>
          <w:fldChar w:fldCharType="begin"/>
        </w:r>
        <w:r>
          <w:rPr>
            <w:noProof/>
            <w:webHidden/>
          </w:rPr>
          <w:instrText xml:space="preserve"> PAGEREF _Toc94267894 \h </w:instrText>
        </w:r>
        <w:r>
          <w:rPr>
            <w:noProof/>
            <w:webHidden/>
          </w:rPr>
        </w:r>
        <w:r>
          <w:rPr>
            <w:noProof/>
            <w:webHidden/>
          </w:rPr>
          <w:fldChar w:fldCharType="separate"/>
        </w:r>
        <w:r>
          <w:rPr>
            <w:noProof/>
            <w:webHidden/>
          </w:rPr>
          <w:t>10</w:t>
        </w:r>
        <w:r>
          <w:rPr>
            <w:noProof/>
            <w:webHidden/>
          </w:rPr>
          <w:fldChar w:fldCharType="end"/>
        </w:r>
      </w:hyperlink>
    </w:p>
    <w:p w14:paraId="12B5C2BB"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95" w:history="1">
        <w:r w:rsidRPr="00853420">
          <w:rPr>
            <w:rStyle w:val="Hyperlink"/>
            <w:noProof/>
          </w:rPr>
          <w:t>7.1 Payment</w:t>
        </w:r>
        <w:r>
          <w:rPr>
            <w:noProof/>
            <w:webHidden/>
          </w:rPr>
          <w:tab/>
        </w:r>
        <w:r>
          <w:rPr>
            <w:noProof/>
            <w:webHidden/>
          </w:rPr>
          <w:fldChar w:fldCharType="begin"/>
        </w:r>
        <w:r>
          <w:rPr>
            <w:noProof/>
            <w:webHidden/>
          </w:rPr>
          <w:instrText xml:space="preserve"> PAGEREF _Toc94267895 \h </w:instrText>
        </w:r>
        <w:r>
          <w:rPr>
            <w:noProof/>
            <w:webHidden/>
          </w:rPr>
        </w:r>
        <w:r>
          <w:rPr>
            <w:noProof/>
            <w:webHidden/>
          </w:rPr>
          <w:fldChar w:fldCharType="separate"/>
        </w:r>
        <w:r>
          <w:rPr>
            <w:noProof/>
            <w:webHidden/>
          </w:rPr>
          <w:t>10</w:t>
        </w:r>
        <w:r>
          <w:rPr>
            <w:noProof/>
            <w:webHidden/>
          </w:rPr>
          <w:fldChar w:fldCharType="end"/>
        </w:r>
      </w:hyperlink>
    </w:p>
    <w:p w14:paraId="61FC3761"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96" w:history="1">
        <w:r w:rsidRPr="00853420">
          <w:rPr>
            <w:rStyle w:val="Hyperlink"/>
            <w:noProof/>
          </w:rPr>
          <w:t>7.2 Cancellation of a registration by a pilot</w:t>
        </w:r>
        <w:r>
          <w:rPr>
            <w:noProof/>
            <w:webHidden/>
          </w:rPr>
          <w:tab/>
        </w:r>
        <w:r>
          <w:rPr>
            <w:noProof/>
            <w:webHidden/>
          </w:rPr>
          <w:fldChar w:fldCharType="begin"/>
        </w:r>
        <w:r>
          <w:rPr>
            <w:noProof/>
            <w:webHidden/>
          </w:rPr>
          <w:instrText xml:space="preserve"> PAGEREF _Toc94267896 \h </w:instrText>
        </w:r>
        <w:r>
          <w:rPr>
            <w:noProof/>
            <w:webHidden/>
          </w:rPr>
        </w:r>
        <w:r>
          <w:rPr>
            <w:noProof/>
            <w:webHidden/>
          </w:rPr>
          <w:fldChar w:fldCharType="separate"/>
        </w:r>
        <w:r>
          <w:rPr>
            <w:noProof/>
            <w:webHidden/>
          </w:rPr>
          <w:t>10</w:t>
        </w:r>
        <w:r>
          <w:rPr>
            <w:noProof/>
            <w:webHidden/>
          </w:rPr>
          <w:fldChar w:fldCharType="end"/>
        </w:r>
      </w:hyperlink>
    </w:p>
    <w:p w14:paraId="23E56DF7"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97" w:history="1">
        <w:r w:rsidRPr="00853420">
          <w:rPr>
            <w:rStyle w:val="Hyperlink"/>
            <w:noProof/>
          </w:rPr>
          <w:t>7.3 Cancellation of a Competition by the Organisation</w:t>
        </w:r>
        <w:r>
          <w:rPr>
            <w:noProof/>
            <w:webHidden/>
          </w:rPr>
          <w:tab/>
        </w:r>
        <w:r>
          <w:rPr>
            <w:noProof/>
            <w:webHidden/>
          </w:rPr>
          <w:fldChar w:fldCharType="begin"/>
        </w:r>
        <w:r>
          <w:rPr>
            <w:noProof/>
            <w:webHidden/>
          </w:rPr>
          <w:instrText xml:space="preserve"> PAGEREF _Toc94267897 \h </w:instrText>
        </w:r>
        <w:r>
          <w:rPr>
            <w:noProof/>
            <w:webHidden/>
          </w:rPr>
        </w:r>
        <w:r>
          <w:rPr>
            <w:noProof/>
            <w:webHidden/>
          </w:rPr>
          <w:fldChar w:fldCharType="separate"/>
        </w:r>
        <w:r>
          <w:rPr>
            <w:noProof/>
            <w:webHidden/>
          </w:rPr>
          <w:t>10</w:t>
        </w:r>
        <w:r>
          <w:rPr>
            <w:noProof/>
            <w:webHidden/>
          </w:rPr>
          <w:fldChar w:fldCharType="end"/>
        </w:r>
      </w:hyperlink>
    </w:p>
    <w:p w14:paraId="33B85B85" w14:textId="77777777" w:rsidR="0064156F" w:rsidRDefault="0064156F">
      <w:pPr>
        <w:pStyle w:val="TOC1"/>
        <w:tabs>
          <w:tab w:val="right" w:leader="dot" w:pos="8296"/>
        </w:tabs>
        <w:rPr>
          <w:rFonts w:asciiTheme="minorHAnsi" w:eastAsiaTheme="minorEastAsia" w:hAnsiTheme="minorHAnsi" w:cstheme="minorBidi"/>
          <w:noProof/>
          <w:sz w:val="22"/>
          <w:szCs w:val="22"/>
        </w:rPr>
      </w:pPr>
      <w:hyperlink w:anchor="_Toc94267898" w:history="1">
        <w:r w:rsidRPr="00853420">
          <w:rPr>
            <w:rStyle w:val="Hyperlink"/>
            <w:b/>
            <w:bCs/>
            <w:noProof/>
          </w:rPr>
          <w:t>8. ORGANISERS  and  COMMITTEES</w:t>
        </w:r>
        <w:r>
          <w:rPr>
            <w:noProof/>
            <w:webHidden/>
          </w:rPr>
          <w:tab/>
        </w:r>
        <w:r>
          <w:rPr>
            <w:noProof/>
            <w:webHidden/>
          </w:rPr>
          <w:fldChar w:fldCharType="begin"/>
        </w:r>
        <w:r>
          <w:rPr>
            <w:noProof/>
            <w:webHidden/>
          </w:rPr>
          <w:instrText xml:space="preserve"> PAGEREF _Toc94267898 \h </w:instrText>
        </w:r>
        <w:r>
          <w:rPr>
            <w:noProof/>
            <w:webHidden/>
          </w:rPr>
        </w:r>
        <w:r>
          <w:rPr>
            <w:noProof/>
            <w:webHidden/>
          </w:rPr>
          <w:fldChar w:fldCharType="separate"/>
        </w:r>
        <w:r>
          <w:rPr>
            <w:noProof/>
            <w:webHidden/>
          </w:rPr>
          <w:t>10</w:t>
        </w:r>
        <w:r>
          <w:rPr>
            <w:noProof/>
            <w:webHidden/>
          </w:rPr>
          <w:fldChar w:fldCharType="end"/>
        </w:r>
      </w:hyperlink>
    </w:p>
    <w:p w14:paraId="429BDF66"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899" w:history="1">
        <w:r w:rsidRPr="00853420">
          <w:rPr>
            <w:rStyle w:val="Hyperlink"/>
            <w:noProof/>
          </w:rPr>
          <w:t>8.1 Meet Director (MD)</w:t>
        </w:r>
        <w:r>
          <w:rPr>
            <w:noProof/>
            <w:webHidden/>
          </w:rPr>
          <w:tab/>
        </w:r>
        <w:r>
          <w:rPr>
            <w:noProof/>
            <w:webHidden/>
          </w:rPr>
          <w:fldChar w:fldCharType="begin"/>
        </w:r>
        <w:r>
          <w:rPr>
            <w:noProof/>
            <w:webHidden/>
          </w:rPr>
          <w:instrText xml:space="preserve"> PAGEREF _Toc94267899 \h </w:instrText>
        </w:r>
        <w:r>
          <w:rPr>
            <w:noProof/>
            <w:webHidden/>
          </w:rPr>
        </w:r>
        <w:r>
          <w:rPr>
            <w:noProof/>
            <w:webHidden/>
          </w:rPr>
          <w:fldChar w:fldCharType="separate"/>
        </w:r>
        <w:r>
          <w:rPr>
            <w:noProof/>
            <w:webHidden/>
          </w:rPr>
          <w:t>10</w:t>
        </w:r>
        <w:r>
          <w:rPr>
            <w:noProof/>
            <w:webHidden/>
          </w:rPr>
          <w:fldChar w:fldCharType="end"/>
        </w:r>
      </w:hyperlink>
    </w:p>
    <w:p w14:paraId="70D61CF9"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00" w:history="1">
        <w:r w:rsidRPr="00853420">
          <w:rPr>
            <w:rStyle w:val="Hyperlink"/>
            <w:noProof/>
          </w:rPr>
          <w:t>8.2 Technical Director (TD)</w:t>
        </w:r>
        <w:r>
          <w:rPr>
            <w:noProof/>
            <w:webHidden/>
          </w:rPr>
          <w:tab/>
        </w:r>
        <w:r>
          <w:rPr>
            <w:noProof/>
            <w:webHidden/>
          </w:rPr>
          <w:fldChar w:fldCharType="begin"/>
        </w:r>
        <w:r>
          <w:rPr>
            <w:noProof/>
            <w:webHidden/>
          </w:rPr>
          <w:instrText xml:space="preserve"> PAGEREF _Toc94267900 \h </w:instrText>
        </w:r>
        <w:r>
          <w:rPr>
            <w:noProof/>
            <w:webHidden/>
          </w:rPr>
        </w:r>
        <w:r>
          <w:rPr>
            <w:noProof/>
            <w:webHidden/>
          </w:rPr>
          <w:fldChar w:fldCharType="separate"/>
        </w:r>
        <w:r>
          <w:rPr>
            <w:noProof/>
            <w:webHidden/>
          </w:rPr>
          <w:t>10</w:t>
        </w:r>
        <w:r>
          <w:rPr>
            <w:noProof/>
            <w:webHidden/>
          </w:rPr>
          <w:fldChar w:fldCharType="end"/>
        </w:r>
      </w:hyperlink>
    </w:p>
    <w:p w14:paraId="61228340"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01" w:history="1">
        <w:r w:rsidRPr="00853420">
          <w:rPr>
            <w:rStyle w:val="Hyperlink"/>
            <w:noProof/>
          </w:rPr>
          <w:t>8.3 Task Committee (TC)</w:t>
        </w:r>
        <w:r>
          <w:rPr>
            <w:noProof/>
            <w:webHidden/>
          </w:rPr>
          <w:tab/>
        </w:r>
        <w:r>
          <w:rPr>
            <w:noProof/>
            <w:webHidden/>
          </w:rPr>
          <w:fldChar w:fldCharType="begin"/>
        </w:r>
        <w:r>
          <w:rPr>
            <w:noProof/>
            <w:webHidden/>
          </w:rPr>
          <w:instrText xml:space="preserve"> PAGEREF _Toc94267901 \h </w:instrText>
        </w:r>
        <w:r>
          <w:rPr>
            <w:noProof/>
            <w:webHidden/>
          </w:rPr>
        </w:r>
        <w:r>
          <w:rPr>
            <w:noProof/>
            <w:webHidden/>
          </w:rPr>
          <w:fldChar w:fldCharType="separate"/>
        </w:r>
        <w:r>
          <w:rPr>
            <w:noProof/>
            <w:webHidden/>
          </w:rPr>
          <w:t>11</w:t>
        </w:r>
        <w:r>
          <w:rPr>
            <w:noProof/>
            <w:webHidden/>
          </w:rPr>
          <w:fldChar w:fldCharType="end"/>
        </w:r>
      </w:hyperlink>
    </w:p>
    <w:p w14:paraId="041225C4"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02" w:history="1">
        <w:r w:rsidRPr="00853420">
          <w:rPr>
            <w:rStyle w:val="Hyperlink"/>
            <w:noProof/>
          </w:rPr>
          <w:t>8.4 Safety Committee (SC)</w:t>
        </w:r>
        <w:r>
          <w:rPr>
            <w:noProof/>
            <w:webHidden/>
          </w:rPr>
          <w:tab/>
        </w:r>
        <w:r>
          <w:rPr>
            <w:noProof/>
            <w:webHidden/>
          </w:rPr>
          <w:fldChar w:fldCharType="begin"/>
        </w:r>
        <w:r>
          <w:rPr>
            <w:noProof/>
            <w:webHidden/>
          </w:rPr>
          <w:instrText xml:space="preserve"> PAGEREF _Toc94267902 \h </w:instrText>
        </w:r>
        <w:r>
          <w:rPr>
            <w:noProof/>
            <w:webHidden/>
          </w:rPr>
        </w:r>
        <w:r>
          <w:rPr>
            <w:noProof/>
            <w:webHidden/>
          </w:rPr>
          <w:fldChar w:fldCharType="separate"/>
        </w:r>
        <w:r>
          <w:rPr>
            <w:noProof/>
            <w:webHidden/>
          </w:rPr>
          <w:t>11</w:t>
        </w:r>
        <w:r>
          <w:rPr>
            <w:noProof/>
            <w:webHidden/>
          </w:rPr>
          <w:fldChar w:fldCharType="end"/>
        </w:r>
      </w:hyperlink>
    </w:p>
    <w:p w14:paraId="473F78D0"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03" w:history="1">
        <w:r w:rsidRPr="00853420">
          <w:rPr>
            <w:rStyle w:val="Hyperlink"/>
            <w:noProof/>
          </w:rPr>
          <w:t>8.5 Protest Committee</w:t>
        </w:r>
        <w:r>
          <w:rPr>
            <w:noProof/>
            <w:webHidden/>
          </w:rPr>
          <w:tab/>
        </w:r>
        <w:r>
          <w:rPr>
            <w:noProof/>
            <w:webHidden/>
          </w:rPr>
          <w:fldChar w:fldCharType="begin"/>
        </w:r>
        <w:r>
          <w:rPr>
            <w:noProof/>
            <w:webHidden/>
          </w:rPr>
          <w:instrText xml:space="preserve"> PAGEREF _Toc94267903 \h </w:instrText>
        </w:r>
        <w:r>
          <w:rPr>
            <w:noProof/>
            <w:webHidden/>
          </w:rPr>
        </w:r>
        <w:r>
          <w:rPr>
            <w:noProof/>
            <w:webHidden/>
          </w:rPr>
          <w:fldChar w:fldCharType="separate"/>
        </w:r>
        <w:r>
          <w:rPr>
            <w:noProof/>
            <w:webHidden/>
          </w:rPr>
          <w:t>11</w:t>
        </w:r>
        <w:r>
          <w:rPr>
            <w:noProof/>
            <w:webHidden/>
          </w:rPr>
          <w:fldChar w:fldCharType="end"/>
        </w:r>
      </w:hyperlink>
    </w:p>
    <w:p w14:paraId="690AAEA2" w14:textId="77777777" w:rsidR="0064156F" w:rsidRDefault="0064156F">
      <w:pPr>
        <w:pStyle w:val="TOC1"/>
        <w:tabs>
          <w:tab w:val="right" w:leader="dot" w:pos="8296"/>
        </w:tabs>
        <w:rPr>
          <w:rFonts w:asciiTheme="minorHAnsi" w:eastAsiaTheme="minorEastAsia" w:hAnsiTheme="minorHAnsi" w:cstheme="minorBidi"/>
          <w:noProof/>
          <w:sz w:val="22"/>
          <w:szCs w:val="22"/>
        </w:rPr>
      </w:pPr>
      <w:hyperlink w:anchor="_Toc94267904" w:history="1">
        <w:r w:rsidRPr="00853420">
          <w:rPr>
            <w:rStyle w:val="Hyperlink"/>
            <w:b/>
            <w:bCs/>
            <w:noProof/>
          </w:rPr>
          <w:t>9. BRIEFING</w:t>
        </w:r>
        <w:r>
          <w:rPr>
            <w:noProof/>
            <w:webHidden/>
          </w:rPr>
          <w:tab/>
        </w:r>
        <w:r>
          <w:rPr>
            <w:noProof/>
            <w:webHidden/>
          </w:rPr>
          <w:fldChar w:fldCharType="begin"/>
        </w:r>
        <w:r>
          <w:rPr>
            <w:noProof/>
            <w:webHidden/>
          </w:rPr>
          <w:instrText xml:space="preserve"> PAGEREF _Toc94267904 \h </w:instrText>
        </w:r>
        <w:r>
          <w:rPr>
            <w:noProof/>
            <w:webHidden/>
          </w:rPr>
        </w:r>
        <w:r>
          <w:rPr>
            <w:noProof/>
            <w:webHidden/>
          </w:rPr>
          <w:fldChar w:fldCharType="separate"/>
        </w:r>
        <w:r>
          <w:rPr>
            <w:noProof/>
            <w:webHidden/>
          </w:rPr>
          <w:t>11</w:t>
        </w:r>
        <w:r>
          <w:rPr>
            <w:noProof/>
            <w:webHidden/>
          </w:rPr>
          <w:fldChar w:fldCharType="end"/>
        </w:r>
      </w:hyperlink>
    </w:p>
    <w:p w14:paraId="59DA6C58"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05" w:history="1">
        <w:r w:rsidRPr="00853420">
          <w:rPr>
            <w:rStyle w:val="Hyperlink"/>
            <w:noProof/>
          </w:rPr>
          <w:t>9.1 General Briefing</w:t>
        </w:r>
        <w:r>
          <w:rPr>
            <w:noProof/>
            <w:webHidden/>
          </w:rPr>
          <w:tab/>
        </w:r>
        <w:r>
          <w:rPr>
            <w:noProof/>
            <w:webHidden/>
          </w:rPr>
          <w:fldChar w:fldCharType="begin"/>
        </w:r>
        <w:r>
          <w:rPr>
            <w:noProof/>
            <w:webHidden/>
          </w:rPr>
          <w:instrText xml:space="preserve"> PAGEREF _Toc94267905 \h </w:instrText>
        </w:r>
        <w:r>
          <w:rPr>
            <w:noProof/>
            <w:webHidden/>
          </w:rPr>
        </w:r>
        <w:r>
          <w:rPr>
            <w:noProof/>
            <w:webHidden/>
          </w:rPr>
          <w:fldChar w:fldCharType="separate"/>
        </w:r>
        <w:r>
          <w:rPr>
            <w:noProof/>
            <w:webHidden/>
          </w:rPr>
          <w:t>11</w:t>
        </w:r>
        <w:r>
          <w:rPr>
            <w:noProof/>
            <w:webHidden/>
          </w:rPr>
          <w:fldChar w:fldCharType="end"/>
        </w:r>
      </w:hyperlink>
    </w:p>
    <w:p w14:paraId="2B7B5099"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06" w:history="1">
        <w:r w:rsidRPr="00853420">
          <w:rPr>
            <w:rStyle w:val="Hyperlink"/>
            <w:noProof/>
          </w:rPr>
          <w:t>9.2 Task Briefing</w:t>
        </w:r>
        <w:r>
          <w:rPr>
            <w:noProof/>
            <w:webHidden/>
          </w:rPr>
          <w:tab/>
        </w:r>
        <w:r>
          <w:rPr>
            <w:noProof/>
            <w:webHidden/>
          </w:rPr>
          <w:fldChar w:fldCharType="begin"/>
        </w:r>
        <w:r>
          <w:rPr>
            <w:noProof/>
            <w:webHidden/>
          </w:rPr>
          <w:instrText xml:space="preserve"> PAGEREF _Toc94267906 \h </w:instrText>
        </w:r>
        <w:r>
          <w:rPr>
            <w:noProof/>
            <w:webHidden/>
          </w:rPr>
        </w:r>
        <w:r>
          <w:rPr>
            <w:noProof/>
            <w:webHidden/>
          </w:rPr>
          <w:fldChar w:fldCharType="separate"/>
        </w:r>
        <w:r>
          <w:rPr>
            <w:noProof/>
            <w:webHidden/>
          </w:rPr>
          <w:t>11</w:t>
        </w:r>
        <w:r>
          <w:rPr>
            <w:noProof/>
            <w:webHidden/>
          </w:rPr>
          <w:fldChar w:fldCharType="end"/>
        </w:r>
      </w:hyperlink>
    </w:p>
    <w:p w14:paraId="34CFD540"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07" w:history="1">
        <w:r w:rsidRPr="00853420">
          <w:rPr>
            <w:rStyle w:val="Hyperlink"/>
            <w:noProof/>
          </w:rPr>
          <w:t>9.4 Pilots' Responsibility</w:t>
        </w:r>
        <w:r>
          <w:rPr>
            <w:noProof/>
            <w:webHidden/>
          </w:rPr>
          <w:tab/>
        </w:r>
        <w:r>
          <w:rPr>
            <w:noProof/>
            <w:webHidden/>
          </w:rPr>
          <w:fldChar w:fldCharType="begin"/>
        </w:r>
        <w:r>
          <w:rPr>
            <w:noProof/>
            <w:webHidden/>
          </w:rPr>
          <w:instrText xml:space="preserve"> PAGEREF _Toc94267907 \h </w:instrText>
        </w:r>
        <w:r>
          <w:rPr>
            <w:noProof/>
            <w:webHidden/>
          </w:rPr>
        </w:r>
        <w:r>
          <w:rPr>
            <w:noProof/>
            <w:webHidden/>
          </w:rPr>
          <w:fldChar w:fldCharType="separate"/>
        </w:r>
        <w:r>
          <w:rPr>
            <w:noProof/>
            <w:webHidden/>
          </w:rPr>
          <w:t>11</w:t>
        </w:r>
        <w:r>
          <w:rPr>
            <w:noProof/>
            <w:webHidden/>
          </w:rPr>
          <w:fldChar w:fldCharType="end"/>
        </w:r>
      </w:hyperlink>
    </w:p>
    <w:p w14:paraId="2434BFA9"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08" w:history="1">
        <w:r w:rsidRPr="00853420">
          <w:rPr>
            <w:rStyle w:val="Hyperlink"/>
            <w:noProof/>
          </w:rPr>
          <w:t>9.5 Language Requirements</w:t>
        </w:r>
        <w:r>
          <w:rPr>
            <w:noProof/>
            <w:webHidden/>
          </w:rPr>
          <w:tab/>
        </w:r>
        <w:r>
          <w:rPr>
            <w:noProof/>
            <w:webHidden/>
          </w:rPr>
          <w:fldChar w:fldCharType="begin"/>
        </w:r>
        <w:r>
          <w:rPr>
            <w:noProof/>
            <w:webHidden/>
          </w:rPr>
          <w:instrText xml:space="preserve"> PAGEREF _Toc94267908 \h </w:instrText>
        </w:r>
        <w:r>
          <w:rPr>
            <w:noProof/>
            <w:webHidden/>
          </w:rPr>
        </w:r>
        <w:r>
          <w:rPr>
            <w:noProof/>
            <w:webHidden/>
          </w:rPr>
          <w:fldChar w:fldCharType="separate"/>
        </w:r>
        <w:r>
          <w:rPr>
            <w:noProof/>
            <w:webHidden/>
          </w:rPr>
          <w:t>11</w:t>
        </w:r>
        <w:r>
          <w:rPr>
            <w:noProof/>
            <w:webHidden/>
          </w:rPr>
          <w:fldChar w:fldCharType="end"/>
        </w:r>
      </w:hyperlink>
    </w:p>
    <w:p w14:paraId="16A96DD8" w14:textId="77777777" w:rsidR="0064156F" w:rsidRDefault="0064156F">
      <w:pPr>
        <w:pStyle w:val="TOC1"/>
        <w:tabs>
          <w:tab w:val="right" w:leader="dot" w:pos="8296"/>
        </w:tabs>
        <w:rPr>
          <w:rFonts w:asciiTheme="minorHAnsi" w:eastAsiaTheme="minorEastAsia" w:hAnsiTheme="minorHAnsi" w:cstheme="minorBidi"/>
          <w:noProof/>
          <w:sz w:val="22"/>
          <w:szCs w:val="22"/>
        </w:rPr>
      </w:pPr>
      <w:hyperlink w:anchor="_Toc94267909" w:history="1">
        <w:r w:rsidRPr="00853420">
          <w:rPr>
            <w:rStyle w:val="Hyperlink"/>
            <w:b/>
            <w:bCs/>
            <w:noProof/>
          </w:rPr>
          <w:t>10. RESULTS</w:t>
        </w:r>
        <w:r>
          <w:rPr>
            <w:noProof/>
            <w:webHidden/>
          </w:rPr>
          <w:tab/>
        </w:r>
        <w:r>
          <w:rPr>
            <w:noProof/>
            <w:webHidden/>
          </w:rPr>
          <w:fldChar w:fldCharType="begin"/>
        </w:r>
        <w:r>
          <w:rPr>
            <w:noProof/>
            <w:webHidden/>
          </w:rPr>
          <w:instrText xml:space="preserve"> PAGEREF _Toc94267909 \h </w:instrText>
        </w:r>
        <w:r>
          <w:rPr>
            <w:noProof/>
            <w:webHidden/>
          </w:rPr>
        </w:r>
        <w:r>
          <w:rPr>
            <w:noProof/>
            <w:webHidden/>
          </w:rPr>
          <w:fldChar w:fldCharType="separate"/>
        </w:r>
        <w:r>
          <w:rPr>
            <w:noProof/>
            <w:webHidden/>
          </w:rPr>
          <w:t>12</w:t>
        </w:r>
        <w:r>
          <w:rPr>
            <w:noProof/>
            <w:webHidden/>
          </w:rPr>
          <w:fldChar w:fldCharType="end"/>
        </w:r>
      </w:hyperlink>
    </w:p>
    <w:p w14:paraId="7CE7BAD3"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10" w:history="1">
        <w:r w:rsidRPr="00853420">
          <w:rPr>
            <w:rStyle w:val="Hyperlink"/>
            <w:noProof/>
          </w:rPr>
          <w:t>10.1 Provisional Results</w:t>
        </w:r>
        <w:r>
          <w:rPr>
            <w:noProof/>
            <w:webHidden/>
          </w:rPr>
          <w:tab/>
        </w:r>
        <w:r>
          <w:rPr>
            <w:noProof/>
            <w:webHidden/>
          </w:rPr>
          <w:fldChar w:fldCharType="begin"/>
        </w:r>
        <w:r>
          <w:rPr>
            <w:noProof/>
            <w:webHidden/>
          </w:rPr>
          <w:instrText xml:space="preserve"> PAGEREF _Toc94267910 \h </w:instrText>
        </w:r>
        <w:r>
          <w:rPr>
            <w:noProof/>
            <w:webHidden/>
          </w:rPr>
        </w:r>
        <w:r>
          <w:rPr>
            <w:noProof/>
            <w:webHidden/>
          </w:rPr>
          <w:fldChar w:fldCharType="separate"/>
        </w:r>
        <w:r>
          <w:rPr>
            <w:noProof/>
            <w:webHidden/>
          </w:rPr>
          <w:t>12</w:t>
        </w:r>
        <w:r>
          <w:rPr>
            <w:noProof/>
            <w:webHidden/>
          </w:rPr>
          <w:fldChar w:fldCharType="end"/>
        </w:r>
      </w:hyperlink>
    </w:p>
    <w:p w14:paraId="60F73C2B"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11" w:history="1">
        <w:r w:rsidRPr="00853420">
          <w:rPr>
            <w:rStyle w:val="Hyperlink"/>
            <w:noProof/>
          </w:rPr>
          <w:t>10.2 Complaints and Protests</w:t>
        </w:r>
        <w:r>
          <w:rPr>
            <w:noProof/>
            <w:webHidden/>
          </w:rPr>
          <w:tab/>
        </w:r>
        <w:r>
          <w:rPr>
            <w:noProof/>
            <w:webHidden/>
          </w:rPr>
          <w:fldChar w:fldCharType="begin"/>
        </w:r>
        <w:r>
          <w:rPr>
            <w:noProof/>
            <w:webHidden/>
          </w:rPr>
          <w:instrText xml:space="preserve"> PAGEREF _Toc94267911 \h </w:instrText>
        </w:r>
        <w:r>
          <w:rPr>
            <w:noProof/>
            <w:webHidden/>
          </w:rPr>
        </w:r>
        <w:r>
          <w:rPr>
            <w:noProof/>
            <w:webHidden/>
          </w:rPr>
          <w:fldChar w:fldCharType="separate"/>
        </w:r>
        <w:r>
          <w:rPr>
            <w:noProof/>
            <w:webHidden/>
          </w:rPr>
          <w:t>12</w:t>
        </w:r>
        <w:r>
          <w:rPr>
            <w:noProof/>
            <w:webHidden/>
          </w:rPr>
          <w:fldChar w:fldCharType="end"/>
        </w:r>
      </w:hyperlink>
    </w:p>
    <w:p w14:paraId="07CC1FB5"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12" w:history="1">
        <w:r w:rsidRPr="00853420">
          <w:rPr>
            <w:rStyle w:val="Hyperlink"/>
            <w:noProof/>
          </w:rPr>
          <w:t>10.3 Complaint Period</w:t>
        </w:r>
        <w:r>
          <w:rPr>
            <w:noProof/>
            <w:webHidden/>
          </w:rPr>
          <w:tab/>
        </w:r>
        <w:r>
          <w:rPr>
            <w:noProof/>
            <w:webHidden/>
          </w:rPr>
          <w:fldChar w:fldCharType="begin"/>
        </w:r>
        <w:r>
          <w:rPr>
            <w:noProof/>
            <w:webHidden/>
          </w:rPr>
          <w:instrText xml:space="preserve"> PAGEREF _Toc94267912 \h </w:instrText>
        </w:r>
        <w:r>
          <w:rPr>
            <w:noProof/>
            <w:webHidden/>
          </w:rPr>
        </w:r>
        <w:r>
          <w:rPr>
            <w:noProof/>
            <w:webHidden/>
          </w:rPr>
          <w:fldChar w:fldCharType="separate"/>
        </w:r>
        <w:r>
          <w:rPr>
            <w:noProof/>
            <w:webHidden/>
          </w:rPr>
          <w:t>12</w:t>
        </w:r>
        <w:r>
          <w:rPr>
            <w:noProof/>
            <w:webHidden/>
          </w:rPr>
          <w:fldChar w:fldCharType="end"/>
        </w:r>
      </w:hyperlink>
    </w:p>
    <w:p w14:paraId="3CE90D50" w14:textId="77777777" w:rsidR="0064156F" w:rsidRDefault="0064156F">
      <w:pPr>
        <w:pStyle w:val="TOC1"/>
        <w:tabs>
          <w:tab w:val="right" w:leader="dot" w:pos="8296"/>
        </w:tabs>
        <w:rPr>
          <w:rFonts w:asciiTheme="minorHAnsi" w:eastAsiaTheme="minorEastAsia" w:hAnsiTheme="minorHAnsi" w:cstheme="minorBidi"/>
          <w:noProof/>
          <w:sz w:val="22"/>
          <w:szCs w:val="22"/>
        </w:rPr>
      </w:pPr>
      <w:hyperlink w:anchor="_Toc94267913" w:history="1">
        <w:r w:rsidRPr="00853420">
          <w:rPr>
            <w:rStyle w:val="Hyperlink"/>
            <w:b/>
            <w:bCs/>
            <w:noProof/>
          </w:rPr>
          <w:t>11. COMPLAINTS, PROTESTS AND APPEALS</w:t>
        </w:r>
        <w:r>
          <w:rPr>
            <w:noProof/>
            <w:webHidden/>
          </w:rPr>
          <w:tab/>
        </w:r>
        <w:r>
          <w:rPr>
            <w:noProof/>
            <w:webHidden/>
          </w:rPr>
          <w:fldChar w:fldCharType="begin"/>
        </w:r>
        <w:r>
          <w:rPr>
            <w:noProof/>
            <w:webHidden/>
          </w:rPr>
          <w:instrText xml:space="preserve"> PAGEREF _Toc94267913 \h </w:instrText>
        </w:r>
        <w:r>
          <w:rPr>
            <w:noProof/>
            <w:webHidden/>
          </w:rPr>
        </w:r>
        <w:r>
          <w:rPr>
            <w:noProof/>
            <w:webHidden/>
          </w:rPr>
          <w:fldChar w:fldCharType="separate"/>
        </w:r>
        <w:r>
          <w:rPr>
            <w:noProof/>
            <w:webHidden/>
          </w:rPr>
          <w:t>12</w:t>
        </w:r>
        <w:r>
          <w:rPr>
            <w:noProof/>
            <w:webHidden/>
          </w:rPr>
          <w:fldChar w:fldCharType="end"/>
        </w:r>
      </w:hyperlink>
    </w:p>
    <w:p w14:paraId="53B0967F"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14" w:history="1">
        <w:r w:rsidRPr="00853420">
          <w:rPr>
            <w:rStyle w:val="Hyperlink"/>
            <w:noProof/>
          </w:rPr>
          <w:t>11.1 Complaint Procedure</w:t>
        </w:r>
        <w:r>
          <w:rPr>
            <w:noProof/>
            <w:webHidden/>
          </w:rPr>
          <w:tab/>
        </w:r>
        <w:r>
          <w:rPr>
            <w:noProof/>
            <w:webHidden/>
          </w:rPr>
          <w:fldChar w:fldCharType="begin"/>
        </w:r>
        <w:r>
          <w:rPr>
            <w:noProof/>
            <w:webHidden/>
          </w:rPr>
          <w:instrText xml:space="preserve"> PAGEREF _Toc94267914 \h </w:instrText>
        </w:r>
        <w:r>
          <w:rPr>
            <w:noProof/>
            <w:webHidden/>
          </w:rPr>
        </w:r>
        <w:r>
          <w:rPr>
            <w:noProof/>
            <w:webHidden/>
          </w:rPr>
          <w:fldChar w:fldCharType="separate"/>
        </w:r>
        <w:r>
          <w:rPr>
            <w:noProof/>
            <w:webHidden/>
          </w:rPr>
          <w:t>12</w:t>
        </w:r>
        <w:r>
          <w:rPr>
            <w:noProof/>
            <w:webHidden/>
          </w:rPr>
          <w:fldChar w:fldCharType="end"/>
        </w:r>
      </w:hyperlink>
    </w:p>
    <w:p w14:paraId="388A5736"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15" w:history="1">
        <w:r w:rsidRPr="00853420">
          <w:rPr>
            <w:rStyle w:val="Hyperlink"/>
            <w:noProof/>
          </w:rPr>
          <w:t>11.2 Appeal</w:t>
        </w:r>
        <w:r>
          <w:rPr>
            <w:noProof/>
            <w:webHidden/>
          </w:rPr>
          <w:tab/>
        </w:r>
        <w:r>
          <w:rPr>
            <w:noProof/>
            <w:webHidden/>
          </w:rPr>
          <w:fldChar w:fldCharType="begin"/>
        </w:r>
        <w:r>
          <w:rPr>
            <w:noProof/>
            <w:webHidden/>
          </w:rPr>
          <w:instrText xml:space="preserve"> PAGEREF _Toc94267915 \h </w:instrText>
        </w:r>
        <w:r>
          <w:rPr>
            <w:noProof/>
            <w:webHidden/>
          </w:rPr>
        </w:r>
        <w:r>
          <w:rPr>
            <w:noProof/>
            <w:webHidden/>
          </w:rPr>
          <w:fldChar w:fldCharType="separate"/>
        </w:r>
        <w:r>
          <w:rPr>
            <w:noProof/>
            <w:webHidden/>
          </w:rPr>
          <w:t>12</w:t>
        </w:r>
        <w:r>
          <w:rPr>
            <w:noProof/>
            <w:webHidden/>
          </w:rPr>
          <w:fldChar w:fldCharType="end"/>
        </w:r>
      </w:hyperlink>
    </w:p>
    <w:p w14:paraId="2E407AA0" w14:textId="77777777" w:rsidR="0064156F" w:rsidRDefault="0064156F">
      <w:pPr>
        <w:pStyle w:val="TOC1"/>
        <w:tabs>
          <w:tab w:val="right" w:leader="dot" w:pos="8296"/>
        </w:tabs>
        <w:rPr>
          <w:rFonts w:asciiTheme="minorHAnsi" w:eastAsiaTheme="minorEastAsia" w:hAnsiTheme="minorHAnsi" w:cstheme="minorBidi"/>
          <w:noProof/>
          <w:sz w:val="22"/>
          <w:szCs w:val="22"/>
        </w:rPr>
      </w:pPr>
      <w:hyperlink w:anchor="_Toc94267916" w:history="1">
        <w:r w:rsidRPr="00853420">
          <w:rPr>
            <w:rStyle w:val="Hyperlink"/>
            <w:b/>
            <w:bCs/>
            <w:noProof/>
          </w:rPr>
          <w:t>12. FLYING AND SAFETY REGULATIONS</w:t>
        </w:r>
        <w:r>
          <w:rPr>
            <w:noProof/>
            <w:webHidden/>
          </w:rPr>
          <w:tab/>
        </w:r>
        <w:r>
          <w:rPr>
            <w:noProof/>
            <w:webHidden/>
          </w:rPr>
          <w:fldChar w:fldCharType="begin"/>
        </w:r>
        <w:r>
          <w:rPr>
            <w:noProof/>
            <w:webHidden/>
          </w:rPr>
          <w:instrText xml:space="preserve"> PAGEREF _Toc94267916 \h </w:instrText>
        </w:r>
        <w:r>
          <w:rPr>
            <w:noProof/>
            <w:webHidden/>
          </w:rPr>
        </w:r>
        <w:r>
          <w:rPr>
            <w:noProof/>
            <w:webHidden/>
          </w:rPr>
          <w:fldChar w:fldCharType="separate"/>
        </w:r>
        <w:r>
          <w:rPr>
            <w:noProof/>
            <w:webHidden/>
          </w:rPr>
          <w:t>12</w:t>
        </w:r>
        <w:r>
          <w:rPr>
            <w:noProof/>
            <w:webHidden/>
          </w:rPr>
          <w:fldChar w:fldCharType="end"/>
        </w:r>
      </w:hyperlink>
    </w:p>
    <w:p w14:paraId="7AAD14F4"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17" w:history="1">
        <w:r w:rsidRPr="00853420">
          <w:rPr>
            <w:rStyle w:val="Hyperlink"/>
            <w:noProof/>
          </w:rPr>
          <w:t>12.1 Compliance with Law</w:t>
        </w:r>
        <w:r>
          <w:rPr>
            <w:noProof/>
            <w:webHidden/>
          </w:rPr>
          <w:tab/>
        </w:r>
        <w:r>
          <w:rPr>
            <w:noProof/>
            <w:webHidden/>
          </w:rPr>
          <w:fldChar w:fldCharType="begin"/>
        </w:r>
        <w:r>
          <w:rPr>
            <w:noProof/>
            <w:webHidden/>
          </w:rPr>
          <w:instrText xml:space="preserve"> PAGEREF _Toc94267917 \h </w:instrText>
        </w:r>
        <w:r>
          <w:rPr>
            <w:noProof/>
            <w:webHidden/>
          </w:rPr>
        </w:r>
        <w:r>
          <w:rPr>
            <w:noProof/>
            <w:webHidden/>
          </w:rPr>
          <w:fldChar w:fldCharType="separate"/>
        </w:r>
        <w:r>
          <w:rPr>
            <w:noProof/>
            <w:webHidden/>
          </w:rPr>
          <w:t>12</w:t>
        </w:r>
        <w:r>
          <w:rPr>
            <w:noProof/>
            <w:webHidden/>
          </w:rPr>
          <w:fldChar w:fldCharType="end"/>
        </w:r>
      </w:hyperlink>
    </w:p>
    <w:p w14:paraId="5D09C3C2"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18" w:history="1">
        <w:r w:rsidRPr="00853420">
          <w:rPr>
            <w:rStyle w:val="Hyperlink"/>
            <w:noProof/>
          </w:rPr>
          <w:t>12.2 Airspace</w:t>
        </w:r>
        <w:r>
          <w:rPr>
            <w:noProof/>
            <w:webHidden/>
          </w:rPr>
          <w:tab/>
        </w:r>
        <w:r>
          <w:rPr>
            <w:noProof/>
            <w:webHidden/>
          </w:rPr>
          <w:fldChar w:fldCharType="begin"/>
        </w:r>
        <w:r>
          <w:rPr>
            <w:noProof/>
            <w:webHidden/>
          </w:rPr>
          <w:instrText xml:space="preserve"> PAGEREF _Toc94267918 \h </w:instrText>
        </w:r>
        <w:r>
          <w:rPr>
            <w:noProof/>
            <w:webHidden/>
          </w:rPr>
        </w:r>
        <w:r>
          <w:rPr>
            <w:noProof/>
            <w:webHidden/>
          </w:rPr>
          <w:fldChar w:fldCharType="separate"/>
        </w:r>
        <w:r>
          <w:rPr>
            <w:noProof/>
            <w:webHidden/>
          </w:rPr>
          <w:t>12</w:t>
        </w:r>
        <w:r>
          <w:rPr>
            <w:noProof/>
            <w:webHidden/>
          </w:rPr>
          <w:fldChar w:fldCharType="end"/>
        </w:r>
      </w:hyperlink>
    </w:p>
    <w:p w14:paraId="5AA7D1B3"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19" w:history="1">
        <w:r w:rsidRPr="00853420">
          <w:rPr>
            <w:rStyle w:val="Hyperlink"/>
            <w:noProof/>
          </w:rPr>
          <w:t>12.3 Flight Limitations</w:t>
        </w:r>
        <w:r>
          <w:rPr>
            <w:noProof/>
            <w:webHidden/>
          </w:rPr>
          <w:tab/>
        </w:r>
        <w:r>
          <w:rPr>
            <w:noProof/>
            <w:webHidden/>
          </w:rPr>
          <w:fldChar w:fldCharType="begin"/>
        </w:r>
        <w:r>
          <w:rPr>
            <w:noProof/>
            <w:webHidden/>
          </w:rPr>
          <w:instrText xml:space="preserve"> PAGEREF _Toc94267919 \h </w:instrText>
        </w:r>
        <w:r>
          <w:rPr>
            <w:noProof/>
            <w:webHidden/>
          </w:rPr>
        </w:r>
        <w:r>
          <w:rPr>
            <w:noProof/>
            <w:webHidden/>
          </w:rPr>
          <w:fldChar w:fldCharType="separate"/>
        </w:r>
        <w:r>
          <w:rPr>
            <w:noProof/>
            <w:webHidden/>
          </w:rPr>
          <w:t>13</w:t>
        </w:r>
        <w:r>
          <w:rPr>
            <w:noProof/>
            <w:webHidden/>
          </w:rPr>
          <w:fldChar w:fldCharType="end"/>
        </w:r>
      </w:hyperlink>
    </w:p>
    <w:p w14:paraId="7324B344"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20" w:history="1">
        <w:r w:rsidRPr="00853420">
          <w:rPr>
            <w:rStyle w:val="Hyperlink"/>
            <w:noProof/>
          </w:rPr>
          <w:t>12.4 Damage to a Competing Glider</w:t>
        </w:r>
        <w:r>
          <w:rPr>
            <w:noProof/>
            <w:webHidden/>
          </w:rPr>
          <w:tab/>
        </w:r>
        <w:r>
          <w:rPr>
            <w:noProof/>
            <w:webHidden/>
          </w:rPr>
          <w:fldChar w:fldCharType="begin"/>
        </w:r>
        <w:r>
          <w:rPr>
            <w:noProof/>
            <w:webHidden/>
          </w:rPr>
          <w:instrText xml:space="preserve"> PAGEREF _Toc94267920 \h </w:instrText>
        </w:r>
        <w:r>
          <w:rPr>
            <w:noProof/>
            <w:webHidden/>
          </w:rPr>
        </w:r>
        <w:r>
          <w:rPr>
            <w:noProof/>
            <w:webHidden/>
          </w:rPr>
          <w:fldChar w:fldCharType="separate"/>
        </w:r>
        <w:r>
          <w:rPr>
            <w:noProof/>
            <w:webHidden/>
          </w:rPr>
          <w:t>13</w:t>
        </w:r>
        <w:r>
          <w:rPr>
            <w:noProof/>
            <w:webHidden/>
          </w:rPr>
          <w:fldChar w:fldCharType="end"/>
        </w:r>
      </w:hyperlink>
    </w:p>
    <w:p w14:paraId="61FE1F7A"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21" w:history="1">
        <w:r w:rsidRPr="00853420">
          <w:rPr>
            <w:rStyle w:val="Hyperlink"/>
            <w:noProof/>
          </w:rPr>
          <w:t>12.5 Protective Equipment</w:t>
        </w:r>
        <w:r>
          <w:rPr>
            <w:noProof/>
            <w:webHidden/>
          </w:rPr>
          <w:tab/>
        </w:r>
        <w:r>
          <w:rPr>
            <w:noProof/>
            <w:webHidden/>
          </w:rPr>
          <w:fldChar w:fldCharType="begin"/>
        </w:r>
        <w:r>
          <w:rPr>
            <w:noProof/>
            <w:webHidden/>
          </w:rPr>
          <w:instrText xml:space="preserve"> PAGEREF _Toc94267921 \h </w:instrText>
        </w:r>
        <w:r>
          <w:rPr>
            <w:noProof/>
            <w:webHidden/>
          </w:rPr>
        </w:r>
        <w:r>
          <w:rPr>
            <w:noProof/>
            <w:webHidden/>
          </w:rPr>
          <w:fldChar w:fldCharType="separate"/>
        </w:r>
        <w:r>
          <w:rPr>
            <w:noProof/>
            <w:webHidden/>
          </w:rPr>
          <w:t>13</w:t>
        </w:r>
        <w:r>
          <w:rPr>
            <w:noProof/>
            <w:webHidden/>
          </w:rPr>
          <w:fldChar w:fldCharType="end"/>
        </w:r>
      </w:hyperlink>
    </w:p>
    <w:p w14:paraId="6D0A7B30"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22" w:history="1">
        <w:r w:rsidRPr="00853420">
          <w:rPr>
            <w:rStyle w:val="Hyperlink"/>
            <w:noProof/>
          </w:rPr>
          <w:t>12.6 Fitness</w:t>
        </w:r>
        <w:r>
          <w:rPr>
            <w:noProof/>
            <w:webHidden/>
          </w:rPr>
          <w:tab/>
        </w:r>
        <w:r>
          <w:rPr>
            <w:noProof/>
            <w:webHidden/>
          </w:rPr>
          <w:fldChar w:fldCharType="begin"/>
        </w:r>
        <w:r>
          <w:rPr>
            <w:noProof/>
            <w:webHidden/>
          </w:rPr>
          <w:instrText xml:space="preserve"> PAGEREF _Toc94267922 \h </w:instrText>
        </w:r>
        <w:r>
          <w:rPr>
            <w:noProof/>
            <w:webHidden/>
          </w:rPr>
        </w:r>
        <w:r>
          <w:rPr>
            <w:noProof/>
            <w:webHidden/>
          </w:rPr>
          <w:fldChar w:fldCharType="separate"/>
        </w:r>
        <w:r>
          <w:rPr>
            <w:noProof/>
            <w:webHidden/>
          </w:rPr>
          <w:t>13</w:t>
        </w:r>
        <w:r>
          <w:rPr>
            <w:noProof/>
            <w:webHidden/>
          </w:rPr>
          <w:fldChar w:fldCharType="end"/>
        </w:r>
      </w:hyperlink>
    </w:p>
    <w:p w14:paraId="4624C18B"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23" w:history="1">
        <w:r w:rsidRPr="00853420">
          <w:rPr>
            <w:rStyle w:val="Hyperlink"/>
            <w:noProof/>
          </w:rPr>
          <w:t>12.7 Collision Avoidance</w:t>
        </w:r>
        <w:r>
          <w:rPr>
            <w:noProof/>
            <w:webHidden/>
          </w:rPr>
          <w:tab/>
        </w:r>
        <w:r>
          <w:rPr>
            <w:noProof/>
            <w:webHidden/>
          </w:rPr>
          <w:fldChar w:fldCharType="begin"/>
        </w:r>
        <w:r>
          <w:rPr>
            <w:noProof/>
            <w:webHidden/>
          </w:rPr>
          <w:instrText xml:space="preserve"> PAGEREF _Toc94267923 \h </w:instrText>
        </w:r>
        <w:r>
          <w:rPr>
            <w:noProof/>
            <w:webHidden/>
          </w:rPr>
        </w:r>
        <w:r>
          <w:rPr>
            <w:noProof/>
            <w:webHidden/>
          </w:rPr>
          <w:fldChar w:fldCharType="separate"/>
        </w:r>
        <w:r>
          <w:rPr>
            <w:noProof/>
            <w:webHidden/>
          </w:rPr>
          <w:t>13</w:t>
        </w:r>
        <w:r>
          <w:rPr>
            <w:noProof/>
            <w:webHidden/>
          </w:rPr>
          <w:fldChar w:fldCharType="end"/>
        </w:r>
      </w:hyperlink>
    </w:p>
    <w:p w14:paraId="0B21DAEC"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24" w:history="1">
        <w:r w:rsidRPr="00853420">
          <w:rPr>
            <w:rStyle w:val="Hyperlink"/>
            <w:noProof/>
          </w:rPr>
          <w:t>12.8 Turn Direction</w:t>
        </w:r>
        <w:r>
          <w:rPr>
            <w:noProof/>
            <w:webHidden/>
          </w:rPr>
          <w:tab/>
        </w:r>
        <w:r>
          <w:rPr>
            <w:noProof/>
            <w:webHidden/>
          </w:rPr>
          <w:fldChar w:fldCharType="begin"/>
        </w:r>
        <w:r>
          <w:rPr>
            <w:noProof/>
            <w:webHidden/>
          </w:rPr>
          <w:instrText xml:space="preserve"> PAGEREF _Toc94267924 \h </w:instrText>
        </w:r>
        <w:r>
          <w:rPr>
            <w:noProof/>
            <w:webHidden/>
          </w:rPr>
        </w:r>
        <w:r>
          <w:rPr>
            <w:noProof/>
            <w:webHidden/>
          </w:rPr>
          <w:fldChar w:fldCharType="separate"/>
        </w:r>
        <w:r>
          <w:rPr>
            <w:noProof/>
            <w:webHidden/>
          </w:rPr>
          <w:t>13</w:t>
        </w:r>
        <w:r>
          <w:rPr>
            <w:noProof/>
            <w:webHidden/>
          </w:rPr>
          <w:fldChar w:fldCharType="end"/>
        </w:r>
      </w:hyperlink>
    </w:p>
    <w:p w14:paraId="2CD85904"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25" w:history="1">
        <w:r w:rsidRPr="00853420">
          <w:rPr>
            <w:rStyle w:val="Hyperlink"/>
            <w:noProof/>
          </w:rPr>
          <w:t>12.9 Cloud Flying</w:t>
        </w:r>
        <w:r>
          <w:rPr>
            <w:noProof/>
            <w:webHidden/>
          </w:rPr>
          <w:tab/>
        </w:r>
        <w:r>
          <w:rPr>
            <w:noProof/>
            <w:webHidden/>
          </w:rPr>
          <w:fldChar w:fldCharType="begin"/>
        </w:r>
        <w:r>
          <w:rPr>
            <w:noProof/>
            <w:webHidden/>
          </w:rPr>
          <w:instrText xml:space="preserve"> PAGEREF _Toc94267925 \h </w:instrText>
        </w:r>
        <w:r>
          <w:rPr>
            <w:noProof/>
            <w:webHidden/>
          </w:rPr>
        </w:r>
        <w:r>
          <w:rPr>
            <w:noProof/>
            <w:webHidden/>
          </w:rPr>
          <w:fldChar w:fldCharType="separate"/>
        </w:r>
        <w:r>
          <w:rPr>
            <w:noProof/>
            <w:webHidden/>
          </w:rPr>
          <w:t>13</w:t>
        </w:r>
        <w:r>
          <w:rPr>
            <w:noProof/>
            <w:webHidden/>
          </w:rPr>
          <w:fldChar w:fldCharType="end"/>
        </w:r>
      </w:hyperlink>
    </w:p>
    <w:p w14:paraId="02DBBAA9"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26" w:history="1">
        <w:r w:rsidRPr="00853420">
          <w:rPr>
            <w:rStyle w:val="Hyperlink"/>
            <w:noProof/>
          </w:rPr>
          <w:t>12.10 External Aid to Competitors</w:t>
        </w:r>
        <w:r>
          <w:rPr>
            <w:noProof/>
            <w:webHidden/>
          </w:rPr>
          <w:tab/>
        </w:r>
        <w:r>
          <w:rPr>
            <w:noProof/>
            <w:webHidden/>
          </w:rPr>
          <w:fldChar w:fldCharType="begin"/>
        </w:r>
        <w:r>
          <w:rPr>
            <w:noProof/>
            <w:webHidden/>
          </w:rPr>
          <w:instrText xml:space="preserve"> PAGEREF _Toc94267926 \h </w:instrText>
        </w:r>
        <w:r>
          <w:rPr>
            <w:noProof/>
            <w:webHidden/>
          </w:rPr>
        </w:r>
        <w:r>
          <w:rPr>
            <w:noProof/>
            <w:webHidden/>
          </w:rPr>
          <w:fldChar w:fldCharType="separate"/>
        </w:r>
        <w:r>
          <w:rPr>
            <w:noProof/>
            <w:webHidden/>
          </w:rPr>
          <w:t>13</w:t>
        </w:r>
        <w:r>
          <w:rPr>
            <w:noProof/>
            <w:webHidden/>
          </w:rPr>
          <w:fldChar w:fldCharType="end"/>
        </w:r>
      </w:hyperlink>
    </w:p>
    <w:p w14:paraId="42948E75"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27" w:history="1">
        <w:r w:rsidRPr="00853420">
          <w:rPr>
            <w:rStyle w:val="Hyperlink"/>
            <w:noProof/>
          </w:rPr>
          <w:t>12.11 Communication Equipment</w:t>
        </w:r>
        <w:r>
          <w:rPr>
            <w:noProof/>
            <w:webHidden/>
          </w:rPr>
          <w:tab/>
        </w:r>
        <w:r>
          <w:rPr>
            <w:noProof/>
            <w:webHidden/>
          </w:rPr>
          <w:fldChar w:fldCharType="begin"/>
        </w:r>
        <w:r>
          <w:rPr>
            <w:noProof/>
            <w:webHidden/>
          </w:rPr>
          <w:instrText xml:space="preserve"> PAGEREF _Toc94267927 \h </w:instrText>
        </w:r>
        <w:r>
          <w:rPr>
            <w:noProof/>
            <w:webHidden/>
          </w:rPr>
        </w:r>
        <w:r>
          <w:rPr>
            <w:noProof/>
            <w:webHidden/>
          </w:rPr>
          <w:fldChar w:fldCharType="separate"/>
        </w:r>
        <w:r>
          <w:rPr>
            <w:noProof/>
            <w:webHidden/>
          </w:rPr>
          <w:t>14</w:t>
        </w:r>
        <w:r>
          <w:rPr>
            <w:noProof/>
            <w:webHidden/>
          </w:rPr>
          <w:fldChar w:fldCharType="end"/>
        </w:r>
      </w:hyperlink>
    </w:p>
    <w:p w14:paraId="5829E6A9"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28" w:history="1">
        <w:r w:rsidRPr="00853420">
          <w:rPr>
            <w:rStyle w:val="Hyperlink"/>
            <w:noProof/>
          </w:rPr>
          <w:t>12.12 GPS</w:t>
        </w:r>
        <w:r>
          <w:rPr>
            <w:noProof/>
            <w:webHidden/>
          </w:rPr>
          <w:tab/>
        </w:r>
        <w:r>
          <w:rPr>
            <w:noProof/>
            <w:webHidden/>
          </w:rPr>
          <w:fldChar w:fldCharType="begin"/>
        </w:r>
        <w:r>
          <w:rPr>
            <w:noProof/>
            <w:webHidden/>
          </w:rPr>
          <w:instrText xml:space="preserve"> PAGEREF _Toc94267928 \h </w:instrText>
        </w:r>
        <w:r>
          <w:rPr>
            <w:noProof/>
            <w:webHidden/>
          </w:rPr>
        </w:r>
        <w:r>
          <w:rPr>
            <w:noProof/>
            <w:webHidden/>
          </w:rPr>
          <w:fldChar w:fldCharType="separate"/>
        </w:r>
        <w:r>
          <w:rPr>
            <w:noProof/>
            <w:webHidden/>
          </w:rPr>
          <w:t>14</w:t>
        </w:r>
        <w:r>
          <w:rPr>
            <w:noProof/>
            <w:webHidden/>
          </w:rPr>
          <w:fldChar w:fldCharType="end"/>
        </w:r>
      </w:hyperlink>
    </w:p>
    <w:p w14:paraId="5A82CF2A"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29" w:history="1">
        <w:r w:rsidRPr="00853420">
          <w:rPr>
            <w:rStyle w:val="Hyperlink"/>
            <w:noProof/>
          </w:rPr>
          <w:t>13.1 Sign to Fly</w:t>
        </w:r>
        <w:r>
          <w:rPr>
            <w:noProof/>
            <w:webHidden/>
          </w:rPr>
          <w:tab/>
        </w:r>
        <w:r>
          <w:rPr>
            <w:noProof/>
            <w:webHidden/>
          </w:rPr>
          <w:fldChar w:fldCharType="begin"/>
        </w:r>
        <w:r>
          <w:rPr>
            <w:noProof/>
            <w:webHidden/>
          </w:rPr>
          <w:instrText xml:space="preserve"> PAGEREF _Toc94267929 \h </w:instrText>
        </w:r>
        <w:r>
          <w:rPr>
            <w:noProof/>
            <w:webHidden/>
          </w:rPr>
        </w:r>
        <w:r>
          <w:rPr>
            <w:noProof/>
            <w:webHidden/>
          </w:rPr>
          <w:fldChar w:fldCharType="separate"/>
        </w:r>
        <w:r>
          <w:rPr>
            <w:noProof/>
            <w:webHidden/>
          </w:rPr>
          <w:t>14</w:t>
        </w:r>
        <w:r>
          <w:rPr>
            <w:noProof/>
            <w:webHidden/>
          </w:rPr>
          <w:fldChar w:fldCharType="end"/>
        </w:r>
      </w:hyperlink>
    </w:p>
    <w:p w14:paraId="67525C11"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30" w:history="1">
        <w:r w:rsidRPr="00853420">
          <w:rPr>
            <w:rStyle w:val="Hyperlink"/>
            <w:noProof/>
          </w:rPr>
          <w:t>13.2 Takeoff Area</w:t>
        </w:r>
        <w:r>
          <w:rPr>
            <w:noProof/>
            <w:webHidden/>
          </w:rPr>
          <w:tab/>
        </w:r>
        <w:r>
          <w:rPr>
            <w:noProof/>
            <w:webHidden/>
          </w:rPr>
          <w:fldChar w:fldCharType="begin"/>
        </w:r>
        <w:r>
          <w:rPr>
            <w:noProof/>
            <w:webHidden/>
          </w:rPr>
          <w:instrText xml:space="preserve"> PAGEREF _Toc94267930 \h </w:instrText>
        </w:r>
        <w:r>
          <w:rPr>
            <w:noProof/>
            <w:webHidden/>
          </w:rPr>
        </w:r>
        <w:r>
          <w:rPr>
            <w:noProof/>
            <w:webHidden/>
          </w:rPr>
          <w:fldChar w:fldCharType="separate"/>
        </w:r>
        <w:r>
          <w:rPr>
            <w:noProof/>
            <w:webHidden/>
          </w:rPr>
          <w:t>14</w:t>
        </w:r>
        <w:r>
          <w:rPr>
            <w:noProof/>
            <w:webHidden/>
          </w:rPr>
          <w:fldChar w:fldCharType="end"/>
        </w:r>
      </w:hyperlink>
    </w:p>
    <w:p w14:paraId="5DA2E1E6"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31" w:history="1">
        <w:r w:rsidRPr="00853420">
          <w:rPr>
            <w:rStyle w:val="Hyperlink"/>
            <w:noProof/>
          </w:rPr>
          <w:t>13.4 Open Window</w:t>
        </w:r>
        <w:r>
          <w:rPr>
            <w:noProof/>
            <w:webHidden/>
          </w:rPr>
          <w:tab/>
        </w:r>
        <w:r>
          <w:rPr>
            <w:noProof/>
            <w:webHidden/>
          </w:rPr>
          <w:fldChar w:fldCharType="begin"/>
        </w:r>
        <w:r>
          <w:rPr>
            <w:noProof/>
            <w:webHidden/>
          </w:rPr>
          <w:instrText xml:space="preserve"> PAGEREF _Toc94267931 \h </w:instrText>
        </w:r>
        <w:r>
          <w:rPr>
            <w:noProof/>
            <w:webHidden/>
          </w:rPr>
        </w:r>
        <w:r>
          <w:rPr>
            <w:noProof/>
            <w:webHidden/>
          </w:rPr>
          <w:fldChar w:fldCharType="separate"/>
        </w:r>
        <w:r>
          <w:rPr>
            <w:noProof/>
            <w:webHidden/>
          </w:rPr>
          <w:t>14</w:t>
        </w:r>
        <w:r>
          <w:rPr>
            <w:noProof/>
            <w:webHidden/>
          </w:rPr>
          <w:fldChar w:fldCharType="end"/>
        </w:r>
      </w:hyperlink>
    </w:p>
    <w:p w14:paraId="4CC119B5"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32" w:history="1">
        <w:r w:rsidRPr="00853420">
          <w:rPr>
            <w:rStyle w:val="Hyperlink"/>
            <w:noProof/>
          </w:rPr>
          <w:t>13.5 Window Extension</w:t>
        </w:r>
        <w:r>
          <w:rPr>
            <w:noProof/>
            <w:webHidden/>
          </w:rPr>
          <w:tab/>
        </w:r>
        <w:r>
          <w:rPr>
            <w:noProof/>
            <w:webHidden/>
          </w:rPr>
          <w:fldChar w:fldCharType="begin"/>
        </w:r>
        <w:r>
          <w:rPr>
            <w:noProof/>
            <w:webHidden/>
          </w:rPr>
          <w:instrText xml:space="preserve"> PAGEREF _Toc94267932 \h </w:instrText>
        </w:r>
        <w:r>
          <w:rPr>
            <w:noProof/>
            <w:webHidden/>
          </w:rPr>
        </w:r>
        <w:r>
          <w:rPr>
            <w:noProof/>
            <w:webHidden/>
          </w:rPr>
          <w:fldChar w:fldCharType="separate"/>
        </w:r>
        <w:r>
          <w:rPr>
            <w:noProof/>
            <w:webHidden/>
          </w:rPr>
          <w:t>15</w:t>
        </w:r>
        <w:r>
          <w:rPr>
            <w:noProof/>
            <w:webHidden/>
          </w:rPr>
          <w:fldChar w:fldCharType="end"/>
        </w:r>
      </w:hyperlink>
    </w:p>
    <w:p w14:paraId="270416D6"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33" w:history="1">
        <w:r w:rsidRPr="00853420">
          <w:rPr>
            <w:rStyle w:val="Hyperlink"/>
            <w:noProof/>
          </w:rPr>
          <w:t>13.6 Restart</w:t>
        </w:r>
        <w:r>
          <w:rPr>
            <w:noProof/>
            <w:webHidden/>
          </w:rPr>
          <w:tab/>
        </w:r>
        <w:r>
          <w:rPr>
            <w:noProof/>
            <w:webHidden/>
          </w:rPr>
          <w:fldChar w:fldCharType="begin"/>
        </w:r>
        <w:r>
          <w:rPr>
            <w:noProof/>
            <w:webHidden/>
          </w:rPr>
          <w:instrText xml:space="preserve"> PAGEREF _Toc94267933 \h </w:instrText>
        </w:r>
        <w:r>
          <w:rPr>
            <w:noProof/>
            <w:webHidden/>
          </w:rPr>
        </w:r>
        <w:r>
          <w:rPr>
            <w:noProof/>
            <w:webHidden/>
          </w:rPr>
          <w:fldChar w:fldCharType="separate"/>
        </w:r>
        <w:r>
          <w:rPr>
            <w:noProof/>
            <w:webHidden/>
          </w:rPr>
          <w:t>15</w:t>
        </w:r>
        <w:r>
          <w:rPr>
            <w:noProof/>
            <w:webHidden/>
          </w:rPr>
          <w:fldChar w:fldCharType="end"/>
        </w:r>
      </w:hyperlink>
    </w:p>
    <w:p w14:paraId="62ECE0AA" w14:textId="77777777" w:rsidR="0064156F" w:rsidRDefault="0064156F">
      <w:pPr>
        <w:pStyle w:val="TOC1"/>
        <w:tabs>
          <w:tab w:val="right" w:leader="dot" w:pos="8296"/>
        </w:tabs>
        <w:rPr>
          <w:rFonts w:asciiTheme="minorHAnsi" w:eastAsiaTheme="minorEastAsia" w:hAnsiTheme="minorHAnsi" w:cstheme="minorBidi"/>
          <w:noProof/>
          <w:sz w:val="22"/>
          <w:szCs w:val="22"/>
        </w:rPr>
      </w:pPr>
      <w:hyperlink w:anchor="_Toc94267934" w:history="1">
        <w:r w:rsidRPr="00853420">
          <w:rPr>
            <w:rStyle w:val="Hyperlink"/>
            <w:b/>
            <w:bCs/>
            <w:noProof/>
          </w:rPr>
          <w:t>14. LANDING</w:t>
        </w:r>
        <w:r>
          <w:rPr>
            <w:noProof/>
            <w:webHidden/>
          </w:rPr>
          <w:tab/>
        </w:r>
        <w:r>
          <w:rPr>
            <w:noProof/>
            <w:webHidden/>
          </w:rPr>
          <w:fldChar w:fldCharType="begin"/>
        </w:r>
        <w:r>
          <w:rPr>
            <w:noProof/>
            <w:webHidden/>
          </w:rPr>
          <w:instrText xml:space="preserve"> PAGEREF _Toc94267934 \h </w:instrText>
        </w:r>
        <w:r>
          <w:rPr>
            <w:noProof/>
            <w:webHidden/>
          </w:rPr>
        </w:r>
        <w:r>
          <w:rPr>
            <w:noProof/>
            <w:webHidden/>
          </w:rPr>
          <w:fldChar w:fldCharType="separate"/>
        </w:r>
        <w:r>
          <w:rPr>
            <w:noProof/>
            <w:webHidden/>
          </w:rPr>
          <w:t>15</w:t>
        </w:r>
        <w:r>
          <w:rPr>
            <w:noProof/>
            <w:webHidden/>
          </w:rPr>
          <w:fldChar w:fldCharType="end"/>
        </w:r>
      </w:hyperlink>
    </w:p>
    <w:p w14:paraId="3473BA31"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35" w:history="1">
        <w:r w:rsidRPr="00853420">
          <w:rPr>
            <w:rStyle w:val="Hyperlink"/>
            <w:noProof/>
          </w:rPr>
          <w:t>14.1 Goal Deadline</w:t>
        </w:r>
        <w:r>
          <w:rPr>
            <w:noProof/>
            <w:webHidden/>
          </w:rPr>
          <w:tab/>
        </w:r>
        <w:r>
          <w:rPr>
            <w:noProof/>
            <w:webHidden/>
          </w:rPr>
          <w:fldChar w:fldCharType="begin"/>
        </w:r>
        <w:r>
          <w:rPr>
            <w:noProof/>
            <w:webHidden/>
          </w:rPr>
          <w:instrText xml:space="preserve"> PAGEREF _Toc94267935 \h </w:instrText>
        </w:r>
        <w:r>
          <w:rPr>
            <w:noProof/>
            <w:webHidden/>
          </w:rPr>
        </w:r>
        <w:r>
          <w:rPr>
            <w:noProof/>
            <w:webHidden/>
          </w:rPr>
          <w:fldChar w:fldCharType="separate"/>
        </w:r>
        <w:r>
          <w:rPr>
            <w:noProof/>
            <w:webHidden/>
          </w:rPr>
          <w:t>15</w:t>
        </w:r>
        <w:r>
          <w:rPr>
            <w:noProof/>
            <w:webHidden/>
          </w:rPr>
          <w:fldChar w:fldCharType="end"/>
        </w:r>
      </w:hyperlink>
    </w:p>
    <w:p w14:paraId="56BABADF"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36" w:history="1">
        <w:r w:rsidRPr="00853420">
          <w:rPr>
            <w:rStyle w:val="Hyperlink"/>
            <w:noProof/>
          </w:rPr>
          <w:t>14.2 Report Back</w:t>
        </w:r>
        <w:r>
          <w:rPr>
            <w:noProof/>
            <w:webHidden/>
          </w:rPr>
          <w:tab/>
        </w:r>
        <w:r>
          <w:rPr>
            <w:noProof/>
            <w:webHidden/>
          </w:rPr>
          <w:fldChar w:fldCharType="begin"/>
        </w:r>
        <w:r>
          <w:rPr>
            <w:noProof/>
            <w:webHidden/>
          </w:rPr>
          <w:instrText xml:space="preserve"> PAGEREF _Toc94267936 \h </w:instrText>
        </w:r>
        <w:r>
          <w:rPr>
            <w:noProof/>
            <w:webHidden/>
          </w:rPr>
        </w:r>
        <w:r>
          <w:rPr>
            <w:noProof/>
            <w:webHidden/>
          </w:rPr>
          <w:fldChar w:fldCharType="separate"/>
        </w:r>
        <w:r>
          <w:rPr>
            <w:noProof/>
            <w:webHidden/>
          </w:rPr>
          <w:t>15</w:t>
        </w:r>
        <w:r>
          <w:rPr>
            <w:noProof/>
            <w:webHidden/>
          </w:rPr>
          <w:fldChar w:fldCharType="end"/>
        </w:r>
      </w:hyperlink>
    </w:p>
    <w:p w14:paraId="549FEB61"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37" w:history="1">
        <w:r w:rsidRPr="00853420">
          <w:rPr>
            <w:rStyle w:val="Hyperlink"/>
            <w:noProof/>
          </w:rPr>
          <w:t>14.3 Landing deadline</w:t>
        </w:r>
        <w:r>
          <w:rPr>
            <w:noProof/>
            <w:webHidden/>
          </w:rPr>
          <w:tab/>
        </w:r>
        <w:r>
          <w:rPr>
            <w:noProof/>
            <w:webHidden/>
          </w:rPr>
          <w:fldChar w:fldCharType="begin"/>
        </w:r>
        <w:r>
          <w:rPr>
            <w:noProof/>
            <w:webHidden/>
          </w:rPr>
          <w:instrText xml:space="preserve"> PAGEREF _Toc94267937 \h </w:instrText>
        </w:r>
        <w:r>
          <w:rPr>
            <w:noProof/>
            <w:webHidden/>
          </w:rPr>
        </w:r>
        <w:r>
          <w:rPr>
            <w:noProof/>
            <w:webHidden/>
          </w:rPr>
          <w:fldChar w:fldCharType="separate"/>
        </w:r>
        <w:r>
          <w:rPr>
            <w:noProof/>
            <w:webHidden/>
          </w:rPr>
          <w:t>15</w:t>
        </w:r>
        <w:r>
          <w:rPr>
            <w:noProof/>
            <w:webHidden/>
          </w:rPr>
          <w:fldChar w:fldCharType="end"/>
        </w:r>
      </w:hyperlink>
    </w:p>
    <w:p w14:paraId="1615D76F" w14:textId="77777777" w:rsidR="0064156F" w:rsidRDefault="0064156F">
      <w:pPr>
        <w:pStyle w:val="TOC1"/>
        <w:tabs>
          <w:tab w:val="right" w:leader="dot" w:pos="8296"/>
        </w:tabs>
        <w:rPr>
          <w:rFonts w:asciiTheme="minorHAnsi" w:eastAsiaTheme="minorEastAsia" w:hAnsiTheme="minorHAnsi" w:cstheme="minorBidi"/>
          <w:noProof/>
          <w:sz w:val="22"/>
          <w:szCs w:val="22"/>
        </w:rPr>
      </w:pPr>
      <w:hyperlink w:anchor="_Toc94267938" w:history="1">
        <w:r w:rsidRPr="00853420">
          <w:rPr>
            <w:rStyle w:val="Hyperlink"/>
            <w:b/>
            <w:bCs/>
            <w:noProof/>
          </w:rPr>
          <w:t>15. TASK EVIDENCE</w:t>
        </w:r>
        <w:r>
          <w:rPr>
            <w:noProof/>
            <w:webHidden/>
          </w:rPr>
          <w:tab/>
        </w:r>
        <w:r>
          <w:rPr>
            <w:noProof/>
            <w:webHidden/>
          </w:rPr>
          <w:fldChar w:fldCharType="begin"/>
        </w:r>
        <w:r>
          <w:rPr>
            <w:noProof/>
            <w:webHidden/>
          </w:rPr>
          <w:instrText xml:space="preserve"> PAGEREF _Toc94267938 \h </w:instrText>
        </w:r>
        <w:r>
          <w:rPr>
            <w:noProof/>
            <w:webHidden/>
          </w:rPr>
        </w:r>
        <w:r>
          <w:rPr>
            <w:noProof/>
            <w:webHidden/>
          </w:rPr>
          <w:fldChar w:fldCharType="separate"/>
        </w:r>
        <w:r>
          <w:rPr>
            <w:noProof/>
            <w:webHidden/>
          </w:rPr>
          <w:t>15</w:t>
        </w:r>
        <w:r>
          <w:rPr>
            <w:noProof/>
            <w:webHidden/>
          </w:rPr>
          <w:fldChar w:fldCharType="end"/>
        </w:r>
      </w:hyperlink>
    </w:p>
    <w:p w14:paraId="5EF68614"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39" w:history="1">
        <w:r w:rsidRPr="00853420">
          <w:rPr>
            <w:rStyle w:val="Hyperlink"/>
            <w:noProof/>
          </w:rPr>
          <w:t>15.1 Source</w:t>
        </w:r>
        <w:r>
          <w:rPr>
            <w:noProof/>
            <w:webHidden/>
          </w:rPr>
          <w:tab/>
        </w:r>
        <w:r>
          <w:rPr>
            <w:noProof/>
            <w:webHidden/>
          </w:rPr>
          <w:fldChar w:fldCharType="begin"/>
        </w:r>
        <w:r>
          <w:rPr>
            <w:noProof/>
            <w:webHidden/>
          </w:rPr>
          <w:instrText xml:space="preserve"> PAGEREF _Toc94267939 \h </w:instrText>
        </w:r>
        <w:r>
          <w:rPr>
            <w:noProof/>
            <w:webHidden/>
          </w:rPr>
        </w:r>
        <w:r>
          <w:rPr>
            <w:noProof/>
            <w:webHidden/>
          </w:rPr>
          <w:fldChar w:fldCharType="separate"/>
        </w:r>
        <w:r>
          <w:rPr>
            <w:noProof/>
            <w:webHidden/>
          </w:rPr>
          <w:t>15</w:t>
        </w:r>
        <w:r>
          <w:rPr>
            <w:noProof/>
            <w:webHidden/>
          </w:rPr>
          <w:fldChar w:fldCharType="end"/>
        </w:r>
      </w:hyperlink>
    </w:p>
    <w:p w14:paraId="3282956B"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40" w:history="1">
        <w:r w:rsidRPr="00853420">
          <w:rPr>
            <w:rStyle w:val="Hyperlink"/>
            <w:noProof/>
          </w:rPr>
          <w:t>15.2 Valid GPS data</w:t>
        </w:r>
        <w:r>
          <w:rPr>
            <w:noProof/>
            <w:webHidden/>
          </w:rPr>
          <w:tab/>
        </w:r>
        <w:r>
          <w:rPr>
            <w:noProof/>
            <w:webHidden/>
          </w:rPr>
          <w:fldChar w:fldCharType="begin"/>
        </w:r>
        <w:r>
          <w:rPr>
            <w:noProof/>
            <w:webHidden/>
          </w:rPr>
          <w:instrText xml:space="preserve"> PAGEREF _Toc94267940 \h </w:instrText>
        </w:r>
        <w:r>
          <w:rPr>
            <w:noProof/>
            <w:webHidden/>
          </w:rPr>
        </w:r>
        <w:r>
          <w:rPr>
            <w:noProof/>
            <w:webHidden/>
          </w:rPr>
          <w:fldChar w:fldCharType="separate"/>
        </w:r>
        <w:r>
          <w:rPr>
            <w:noProof/>
            <w:webHidden/>
          </w:rPr>
          <w:t>15</w:t>
        </w:r>
        <w:r>
          <w:rPr>
            <w:noProof/>
            <w:webHidden/>
          </w:rPr>
          <w:fldChar w:fldCharType="end"/>
        </w:r>
      </w:hyperlink>
    </w:p>
    <w:p w14:paraId="56AAEFC7"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41" w:history="1">
        <w:r w:rsidRPr="00853420">
          <w:rPr>
            <w:rStyle w:val="Hyperlink"/>
            <w:noProof/>
          </w:rPr>
          <w:t>15.3 GPS Checking criteria</w:t>
        </w:r>
        <w:r>
          <w:rPr>
            <w:noProof/>
            <w:webHidden/>
          </w:rPr>
          <w:tab/>
        </w:r>
        <w:r>
          <w:rPr>
            <w:noProof/>
            <w:webHidden/>
          </w:rPr>
          <w:fldChar w:fldCharType="begin"/>
        </w:r>
        <w:r>
          <w:rPr>
            <w:noProof/>
            <w:webHidden/>
          </w:rPr>
          <w:instrText xml:space="preserve"> PAGEREF _Toc94267941 \h </w:instrText>
        </w:r>
        <w:r>
          <w:rPr>
            <w:noProof/>
            <w:webHidden/>
          </w:rPr>
        </w:r>
        <w:r>
          <w:rPr>
            <w:noProof/>
            <w:webHidden/>
          </w:rPr>
          <w:fldChar w:fldCharType="separate"/>
        </w:r>
        <w:r>
          <w:rPr>
            <w:noProof/>
            <w:webHidden/>
          </w:rPr>
          <w:t>16</w:t>
        </w:r>
        <w:r>
          <w:rPr>
            <w:noProof/>
            <w:webHidden/>
          </w:rPr>
          <w:fldChar w:fldCharType="end"/>
        </w:r>
      </w:hyperlink>
    </w:p>
    <w:p w14:paraId="76BD9130"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42" w:history="1">
        <w:r w:rsidRPr="00853420">
          <w:rPr>
            <w:rStyle w:val="Hyperlink"/>
            <w:noProof/>
          </w:rPr>
          <w:t>15.4 Best position</w:t>
        </w:r>
        <w:r>
          <w:rPr>
            <w:noProof/>
            <w:webHidden/>
          </w:rPr>
          <w:tab/>
        </w:r>
        <w:r>
          <w:rPr>
            <w:noProof/>
            <w:webHidden/>
          </w:rPr>
          <w:fldChar w:fldCharType="begin"/>
        </w:r>
        <w:r>
          <w:rPr>
            <w:noProof/>
            <w:webHidden/>
          </w:rPr>
          <w:instrText xml:space="preserve"> PAGEREF _Toc94267942 \h </w:instrText>
        </w:r>
        <w:r>
          <w:rPr>
            <w:noProof/>
            <w:webHidden/>
          </w:rPr>
        </w:r>
        <w:r>
          <w:rPr>
            <w:noProof/>
            <w:webHidden/>
          </w:rPr>
          <w:fldChar w:fldCharType="separate"/>
        </w:r>
        <w:r>
          <w:rPr>
            <w:noProof/>
            <w:webHidden/>
          </w:rPr>
          <w:t>16</w:t>
        </w:r>
        <w:r>
          <w:rPr>
            <w:noProof/>
            <w:webHidden/>
          </w:rPr>
          <w:fldChar w:fldCharType="end"/>
        </w:r>
      </w:hyperlink>
    </w:p>
    <w:p w14:paraId="6177CDDB"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43" w:history="1">
        <w:r w:rsidRPr="00853420">
          <w:rPr>
            <w:rStyle w:val="Hyperlink"/>
            <w:noProof/>
          </w:rPr>
          <w:t>15.6 GPS models</w:t>
        </w:r>
        <w:r>
          <w:rPr>
            <w:noProof/>
            <w:webHidden/>
          </w:rPr>
          <w:tab/>
        </w:r>
        <w:r>
          <w:rPr>
            <w:noProof/>
            <w:webHidden/>
          </w:rPr>
          <w:fldChar w:fldCharType="begin"/>
        </w:r>
        <w:r>
          <w:rPr>
            <w:noProof/>
            <w:webHidden/>
          </w:rPr>
          <w:instrText xml:space="preserve"> PAGEREF _Toc94267943 \h </w:instrText>
        </w:r>
        <w:r>
          <w:rPr>
            <w:noProof/>
            <w:webHidden/>
          </w:rPr>
        </w:r>
        <w:r>
          <w:rPr>
            <w:noProof/>
            <w:webHidden/>
          </w:rPr>
          <w:fldChar w:fldCharType="separate"/>
        </w:r>
        <w:r>
          <w:rPr>
            <w:noProof/>
            <w:webHidden/>
          </w:rPr>
          <w:t>16</w:t>
        </w:r>
        <w:r>
          <w:rPr>
            <w:noProof/>
            <w:webHidden/>
          </w:rPr>
          <w:fldChar w:fldCharType="end"/>
        </w:r>
      </w:hyperlink>
    </w:p>
    <w:p w14:paraId="4C21284B" w14:textId="77777777" w:rsidR="0064156F" w:rsidRDefault="0064156F">
      <w:pPr>
        <w:pStyle w:val="TOC1"/>
        <w:tabs>
          <w:tab w:val="right" w:leader="dot" w:pos="8296"/>
        </w:tabs>
        <w:rPr>
          <w:rFonts w:asciiTheme="minorHAnsi" w:eastAsiaTheme="minorEastAsia" w:hAnsiTheme="minorHAnsi" w:cstheme="minorBidi"/>
          <w:noProof/>
          <w:sz w:val="22"/>
          <w:szCs w:val="22"/>
        </w:rPr>
      </w:pPr>
      <w:hyperlink w:anchor="_Toc94267944" w:history="1">
        <w:r w:rsidRPr="00853420">
          <w:rPr>
            <w:rStyle w:val="Hyperlink"/>
            <w:b/>
            <w:bCs/>
            <w:noProof/>
          </w:rPr>
          <w:t>16. PENALTIES</w:t>
        </w:r>
        <w:r>
          <w:rPr>
            <w:noProof/>
            <w:webHidden/>
          </w:rPr>
          <w:tab/>
        </w:r>
        <w:r>
          <w:rPr>
            <w:noProof/>
            <w:webHidden/>
          </w:rPr>
          <w:fldChar w:fldCharType="begin"/>
        </w:r>
        <w:r>
          <w:rPr>
            <w:noProof/>
            <w:webHidden/>
          </w:rPr>
          <w:instrText xml:space="preserve"> PAGEREF _Toc94267944 \h </w:instrText>
        </w:r>
        <w:r>
          <w:rPr>
            <w:noProof/>
            <w:webHidden/>
          </w:rPr>
        </w:r>
        <w:r>
          <w:rPr>
            <w:noProof/>
            <w:webHidden/>
          </w:rPr>
          <w:fldChar w:fldCharType="separate"/>
        </w:r>
        <w:r>
          <w:rPr>
            <w:noProof/>
            <w:webHidden/>
          </w:rPr>
          <w:t>16</w:t>
        </w:r>
        <w:r>
          <w:rPr>
            <w:noProof/>
            <w:webHidden/>
          </w:rPr>
          <w:fldChar w:fldCharType="end"/>
        </w:r>
      </w:hyperlink>
    </w:p>
    <w:p w14:paraId="2F13A801"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45" w:history="1">
        <w:r w:rsidRPr="00853420">
          <w:rPr>
            <w:rStyle w:val="Hyperlink"/>
            <w:noProof/>
          </w:rPr>
          <w:t>16.1 Tracklog Penalties for incorrect GPS track-log and launch</w:t>
        </w:r>
        <w:r>
          <w:rPr>
            <w:noProof/>
            <w:webHidden/>
          </w:rPr>
          <w:tab/>
        </w:r>
        <w:r>
          <w:rPr>
            <w:noProof/>
            <w:webHidden/>
          </w:rPr>
          <w:fldChar w:fldCharType="begin"/>
        </w:r>
        <w:r>
          <w:rPr>
            <w:noProof/>
            <w:webHidden/>
          </w:rPr>
          <w:instrText xml:space="preserve"> PAGEREF _Toc94267945 \h </w:instrText>
        </w:r>
        <w:r>
          <w:rPr>
            <w:noProof/>
            <w:webHidden/>
          </w:rPr>
        </w:r>
        <w:r>
          <w:rPr>
            <w:noProof/>
            <w:webHidden/>
          </w:rPr>
          <w:fldChar w:fldCharType="separate"/>
        </w:r>
        <w:r>
          <w:rPr>
            <w:noProof/>
            <w:webHidden/>
          </w:rPr>
          <w:t>16</w:t>
        </w:r>
        <w:r>
          <w:rPr>
            <w:noProof/>
            <w:webHidden/>
          </w:rPr>
          <w:fldChar w:fldCharType="end"/>
        </w:r>
      </w:hyperlink>
    </w:p>
    <w:p w14:paraId="2020F147"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46" w:history="1">
        <w:r w:rsidRPr="00853420">
          <w:rPr>
            <w:rStyle w:val="Hyperlink"/>
            <w:noProof/>
          </w:rPr>
          <w:t>16.2 Penalty for Failure to Report</w:t>
        </w:r>
        <w:r>
          <w:rPr>
            <w:noProof/>
            <w:webHidden/>
          </w:rPr>
          <w:tab/>
        </w:r>
        <w:r>
          <w:rPr>
            <w:noProof/>
            <w:webHidden/>
          </w:rPr>
          <w:fldChar w:fldCharType="begin"/>
        </w:r>
        <w:r>
          <w:rPr>
            <w:noProof/>
            <w:webHidden/>
          </w:rPr>
          <w:instrText xml:space="preserve"> PAGEREF _Toc94267946 \h </w:instrText>
        </w:r>
        <w:r>
          <w:rPr>
            <w:noProof/>
            <w:webHidden/>
          </w:rPr>
        </w:r>
        <w:r>
          <w:rPr>
            <w:noProof/>
            <w:webHidden/>
          </w:rPr>
          <w:fldChar w:fldCharType="separate"/>
        </w:r>
        <w:r>
          <w:rPr>
            <w:noProof/>
            <w:webHidden/>
          </w:rPr>
          <w:t>16</w:t>
        </w:r>
        <w:r>
          <w:rPr>
            <w:noProof/>
            <w:webHidden/>
          </w:rPr>
          <w:fldChar w:fldCharType="end"/>
        </w:r>
      </w:hyperlink>
    </w:p>
    <w:p w14:paraId="2AD4EC23"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47" w:history="1">
        <w:r w:rsidRPr="00853420">
          <w:rPr>
            <w:rStyle w:val="Hyperlink"/>
            <w:noProof/>
          </w:rPr>
          <w:t>16.3 Penalty for Cloud Flying</w:t>
        </w:r>
        <w:r>
          <w:rPr>
            <w:noProof/>
            <w:webHidden/>
          </w:rPr>
          <w:tab/>
        </w:r>
        <w:r>
          <w:rPr>
            <w:noProof/>
            <w:webHidden/>
          </w:rPr>
          <w:fldChar w:fldCharType="begin"/>
        </w:r>
        <w:r>
          <w:rPr>
            <w:noProof/>
            <w:webHidden/>
          </w:rPr>
          <w:instrText xml:space="preserve"> PAGEREF _Toc94267947 \h </w:instrText>
        </w:r>
        <w:r>
          <w:rPr>
            <w:noProof/>
            <w:webHidden/>
          </w:rPr>
        </w:r>
        <w:r>
          <w:rPr>
            <w:noProof/>
            <w:webHidden/>
          </w:rPr>
          <w:fldChar w:fldCharType="separate"/>
        </w:r>
        <w:r>
          <w:rPr>
            <w:noProof/>
            <w:webHidden/>
          </w:rPr>
          <w:t>16</w:t>
        </w:r>
        <w:r>
          <w:rPr>
            <w:noProof/>
            <w:webHidden/>
          </w:rPr>
          <w:fldChar w:fldCharType="end"/>
        </w:r>
      </w:hyperlink>
    </w:p>
    <w:p w14:paraId="4573CF29"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48" w:history="1">
        <w:r w:rsidRPr="00853420">
          <w:rPr>
            <w:rStyle w:val="Hyperlink"/>
            <w:noProof/>
          </w:rPr>
          <w:t>16.4 Penalty for Exceeding Maximum Certified Weight</w:t>
        </w:r>
        <w:r>
          <w:rPr>
            <w:noProof/>
            <w:webHidden/>
          </w:rPr>
          <w:tab/>
        </w:r>
        <w:r>
          <w:rPr>
            <w:noProof/>
            <w:webHidden/>
          </w:rPr>
          <w:fldChar w:fldCharType="begin"/>
        </w:r>
        <w:r>
          <w:rPr>
            <w:noProof/>
            <w:webHidden/>
          </w:rPr>
          <w:instrText xml:space="preserve"> PAGEREF _Toc94267948 \h </w:instrText>
        </w:r>
        <w:r>
          <w:rPr>
            <w:noProof/>
            <w:webHidden/>
          </w:rPr>
        </w:r>
        <w:r>
          <w:rPr>
            <w:noProof/>
            <w:webHidden/>
          </w:rPr>
          <w:fldChar w:fldCharType="separate"/>
        </w:r>
        <w:r>
          <w:rPr>
            <w:noProof/>
            <w:webHidden/>
          </w:rPr>
          <w:t>16</w:t>
        </w:r>
        <w:r>
          <w:rPr>
            <w:noProof/>
            <w:webHidden/>
          </w:rPr>
          <w:fldChar w:fldCharType="end"/>
        </w:r>
      </w:hyperlink>
    </w:p>
    <w:p w14:paraId="06DF2693"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49" w:history="1">
        <w:r w:rsidRPr="00853420">
          <w:rPr>
            <w:rStyle w:val="Hyperlink"/>
            <w:noProof/>
          </w:rPr>
          <w:t>16.5 Penalty for Infringing Turn Direction</w:t>
        </w:r>
        <w:r>
          <w:rPr>
            <w:noProof/>
            <w:webHidden/>
          </w:rPr>
          <w:tab/>
        </w:r>
        <w:r>
          <w:rPr>
            <w:noProof/>
            <w:webHidden/>
          </w:rPr>
          <w:fldChar w:fldCharType="begin"/>
        </w:r>
        <w:r>
          <w:rPr>
            <w:noProof/>
            <w:webHidden/>
          </w:rPr>
          <w:instrText xml:space="preserve"> PAGEREF _Toc94267949 \h </w:instrText>
        </w:r>
        <w:r>
          <w:rPr>
            <w:noProof/>
            <w:webHidden/>
          </w:rPr>
        </w:r>
        <w:r>
          <w:rPr>
            <w:noProof/>
            <w:webHidden/>
          </w:rPr>
          <w:fldChar w:fldCharType="separate"/>
        </w:r>
        <w:r>
          <w:rPr>
            <w:noProof/>
            <w:webHidden/>
          </w:rPr>
          <w:t>17</w:t>
        </w:r>
        <w:r>
          <w:rPr>
            <w:noProof/>
            <w:webHidden/>
          </w:rPr>
          <w:fldChar w:fldCharType="end"/>
        </w:r>
      </w:hyperlink>
    </w:p>
    <w:p w14:paraId="39D77E3D" w14:textId="77777777" w:rsidR="0064156F" w:rsidRDefault="0064156F">
      <w:pPr>
        <w:pStyle w:val="TOC1"/>
        <w:tabs>
          <w:tab w:val="right" w:leader="dot" w:pos="8296"/>
        </w:tabs>
        <w:rPr>
          <w:rFonts w:asciiTheme="minorHAnsi" w:eastAsiaTheme="minorEastAsia" w:hAnsiTheme="minorHAnsi" w:cstheme="minorBidi"/>
          <w:noProof/>
          <w:sz w:val="22"/>
          <w:szCs w:val="22"/>
        </w:rPr>
      </w:pPr>
      <w:hyperlink w:anchor="_Toc94267950" w:history="1">
        <w:r w:rsidRPr="00853420">
          <w:rPr>
            <w:rStyle w:val="Hyperlink"/>
            <w:b/>
            <w:bCs/>
            <w:noProof/>
          </w:rPr>
          <w:t>17. VALIDATION OF A TASK</w:t>
        </w:r>
        <w:r>
          <w:rPr>
            <w:noProof/>
            <w:webHidden/>
          </w:rPr>
          <w:tab/>
        </w:r>
        <w:r>
          <w:rPr>
            <w:noProof/>
            <w:webHidden/>
          </w:rPr>
          <w:fldChar w:fldCharType="begin"/>
        </w:r>
        <w:r>
          <w:rPr>
            <w:noProof/>
            <w:webHidden/>
          </w:rPr>
          <w:instrText xml:space="preserve"> PAGEREF _Toc94267950 \h </w:instrText>
        </w:r>
        <w:r>
          <w:rPr>
            <w:noProof/>
            <w:webHidden/>
          </w:rPr>
        </w:r>
        <w:r>
          <w:rPr>
            <w:noProof/>
            <w:webHidden/>
          </w:rPr>
          <w:fldChar w:fldCharType="separate"/>
        </w:r>
        <w:r>
          <w:rPr>
            <w:noProof/>
            <w:webHidden/>
          </w:rPr>
          <w:t>17</w:t>
        </w:r>
        <w:r>
          <w:rPr>
            <w:noProof/>
            <w:webHidden/>
          </w:rPr>
          <w:fldChar w:fldCharType="end"/>
        </w:r>
      </w:hyperlink>
    </w:p>
    <w:p w14:paraId="1B12C3C7"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51" w:history="1">
        <w:r w:rsidRPr="00853420">
          <w:rPr>
            <w:rStyle w:val="Hyperlink"/>
            <w:noProof/>
          </w:rPr>
          <w:t>17.1 Task Validity</w:t>
        </w:r>
        <w:r>
          <w:rPr>
            <w:noProof/>
            <w:webHidden/>
          </w:rPr>
          <w:tab/>
        </w:r>
        <w:r>
          <w:rPr>
            <w:noProof/>
            <w:webHidden/>
          </w:rPr>
          <w:fldChar w:fldCharType="begin"/>
        </w:r>
        <w:r>
          <w:rPr>
            <w:noProof/>
            <w:webHidden/>
          </w:rPr>
          <w:instrText xml:space="preserve"> PAGEREF _Toc94267951 \h </w:instrText>
        </w:r>
        <w:r>
          <w:rPr>
            <w:noProof/>
            <w:webHidden/>
          </w:rPr>
        </w:r>
        <w:r>
          <w:rPr>
            <w:noProof/>
            <w:webHidden/>
          </w:rPr>
          <w:fldChar w:fldCharType="separate"/>
        </w:r>
        <w:r>
          <w:rPr>
            <w:noProof/>
            <w:webHidden/>
          </w:rPr>
          <w:t>17</w:t>
        </w:r>
        <w:r>
          <w:rPr>
            <w:noProof/>
            <w:webHidden/>
          </w:rPr>
          <w:fldChar w:fldCharType="end"/>
        </w:r>
      </w:hyperlink>
    </w:p>
    <w:p w14:paraId="39ED660F"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52" w:history="1">
        <w:r w:rsidRPr="00853420">
          <w:rPr>
            <w:rStyle w:val="Hyperlink"/>
            <w:noProof/>
          </w:rPr>
          <w:t>17.2 Day Quality</w:t>
        </w:r>
        <w:r>
          <w:rPr>
            <w:noProof/>
            <w:webHidden/>
          </w:rPr>
          <w:tab/>
        </w:r>
        <w:r>
          <w:rPr>
            <w:noProof/>
            <w:webHidden/>
          </w:rPr>
          <w:fldChar w:fldCharType="begin"/>
        </w:r>
        <w:r>
          <w:rPr>
            <w:noProof/>
            <w:webHidden/>
          </w:rPr>
          <w:instrText xml:space="preserve"> PAGEREF _Toc94267952 \h </w:instrText>
        </w:r>
        <w:r>
          <w:rPr>
            <w:noProof/>
            <w:webHidden/>
          </w:rPr>
        </w:r>
        <w:r>
          <w:rPr>
            <w:noProof/>
            <w:webHidden/>
          </w:rPr>
          <w:fldChar w:fldCharType="separate"/>
        </w:r>
        <w:r>
          <w:rPr>
            <w:noProof/>
            <w:webHidden/>
          </w:rPr>
          <w:t>17</w:t>
        </w:r>
        <w:r>
          <w:rPr>
            <w:noProof/>
            <w:webHidden/>
          </w:rPr>
          <w:fldChar w:fldCharType="end"/>
        </w:r>
      </w:hyperlink>
    </w:p>
    <w:p w14:paraId="63713333"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53" w:history="1">
        <w:r w:rsidRPr="00853420">
          <w:rPr>
            <w:rStyle w:val="Hyperlink"/>
            <w:noProof/>
          </w:rPr>
          <w:t>17.3 Window Validity</w:t>
        </w:r>
        <w:r>
          <w:rPr>
            <w:noProof/>
            <w:webHidden/>
          </w:rPr>
          <w:tab/>
        </w:r>
        <w:r>
          <w:rPr>
            <w:noProof/>
            <w:webHidden/>
          </w:rPr>
          <w:fldChar w:fldCharType="begin"/>
        </w:r>
        <w:r>
          <w:rPr>
            <w:noProof/>
            <w:webHidden/>
          </w:rPr>
          <w:instrText xml:space="preserve"> PAGEREF _Toc94267953 \h </w:instrText>
        </w:r>
        <w:r>
          <w:rPr>
            <w:noProof/>
            <w:webHidden/>
          </w:rPr>
        </w:r>
        <w:r>
          <w:rPr>
            <w:noProof/>
            <w:webHidden/>
          </w:rPr>
          <w:fldChar w:fldCharType="separate"/>
        </w:r>
        <w:r>
          <w:rPr>
            <w:noProof/>
            <w:webHidden/>
          </w:rPr>
          <w:t>17</w:t>
        </w:r>
        <w:r>
          <w:rPr>
            <w:noProof/>
            <w:webHidden/>
          </w:rPr>
          <w:fldChar w:fldCharType="end"/>
        </w:r>
      </w:hyperlink>
    </w:p>
    <w:p w14:paraId="08C61EFF"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54" w:history="1">
        <w:r w:rsidRPr="00853420">
          <w:rPr>
            <w:rStyle w:val="Hyperlink"/>
            <w:noProof/>
          </w:rPr>
          <w:t>17.4 Stopping of a Task</w:t>
        </w:r>
        <w:r>
          <w:rPr>
            <w:noProof/>
            <w:webHidden/>
          </w:rPr>
          <w:tab/>
        </w:r>
        <w:r>
          <w:rPr>
            <w:noProof/>
            <w:webHidden/>
          </w:rPr>
          <w:fldChar w:fldCharType="begin"/>
        </w:r>
        <w:r>
          <w:rPr>
            <w:noProof/>
            <w:webHidden/>
          </w:rPr>
          <w:instrText xml:space="preserve"> PAGEREF _Toc94267954 \h </w:instrText>
        </w:r>
        <w:r>
          <w:rPr>
            <w:noProof/>
            <w:webHidden/>
          </w:rPr>
        </w:r>
        <w:r>
          <w:rPr>
            <w:noProof/>
            <w:webHidden/>
          </w:rPr>
          <w:fldChar w:fldCharType="separate"/>
        </w:r>
        <w:r>
          <w:rPr>
            <w:noProof/>
            <w:webHidden/>
          </w:rPr>
          <w:t>17</w:t>
        </w:r>
        <w:r>
          <w:rPr>
            <w:noProof/>
            <w:webHidden/>
          </w:rPr>
          <w:fldChar w:fldCharType="end"/>
        </w:r>
      </w:hyperlink>
    </w:p>
    <w:p w14:paraId="339FCC98"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55" w:history="1">
        <w:r w:rsidRPr="00853420">
          <w:rPr>
            <w:rStyle w:val="Hyperlink"/>
            <w:noProof/>
          </w:rPr>
          <w:t>17.6 Assistance to a Pilot in Danger</w:t>
        </w:r>
        <w:r>
          <w:rPr>
            <w:noProof/>
            <w:webHidden/>
          </w:rPr>
          <w:tab/>
        </w:r>
        <w:r>
          <w:rPr>
            <w:noProof/>
            <w:webHidden/>
          </w:rPr>
          <w:fldChar w:fldCharType="begin"/>
        </w:r>
        <w:r>
          <w:rPr>
            <w:noProof/>
            <w:webHidden/>
          </w:rPr>
          <w:instrText xml:space="preserve"> PAGEREF _Toc94267955 \h </w:instrText>
        </w:r>
        <w:r>
          <w:rPr>
            <w:noProof/>
            <w:webHidden/>
          </w:rPr>
        </w:r>
        <w:r>
          <w:rPr>
            <w:noProof/>
            <w:webHidden/>
          </w:rPr>
          <w:fldChar w:fldCharType="separate"/>
        </w:r>
        <w:r>
          <w:rPr>
            <w:noProof/>
            <w:webHidden/>
          </w:rPr>
          <w:t>17</w:t>
        </w:r>
        <w:r>
          <w:rPr>
            <w:noProof/>
            <w:webHidden/>
          </w:rPr>
          <w:fldChar w:fldCharType="end"/>
        </w:r>
      </w:hyperlink>
    </w:p>
    <w:p w14:paraId="1478A04A"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56" w:history="1">
        <w:r w:rsidRPr="00853420">
          <w:rPr>
            <w:rStyle w:val="Hyperlink"/>
            <w:noProof/>
          </w:rPr>
          <w:t>17.7 Compensation to an Assisting Pilot</w:t>
        </w:r>
        <w:r>
          <w:rPr>
            <w:noProof/>
            <w:webHidden/>
          </w:rPr>
          <w:tab/>
        </w:r>
        <w:r>
          <w:rPr>
            <w:noProof/>
            <w:webHidden/>
          </w:rPr>
          <w:fldChar w:fldCharType="begin"/>
        </w:r>
        <w:r>
          <w:rPr>
            <w:noProof/>
            <w:webHidden/>
          </w:rPr>
          <w:instrText xml:space="preserve"> PAGEREF _Toc94267956 \h </w:instrText>
        </w:r>
        <w:r>
          <w:rPr>
            <w:noProof/>
            <w:webHidden/>
          </w:rPr>
        </w:r>
        <w:r>
          <w:rPr>
            <w:noProof/>
            <w:webHidden/>
          </w:rPr>
          <w:fldChar w:fldCharType="separate"/>
        </w:r>
        <w:r>
          <w:rPr>
            <w:noProof/>
            <w:webHidden/>
          </w:rPr>
          <w:t>18</w:t>
        </w:r>
        <w:r>
          <w:rPr>
            <w:noProof/>
            <w:webHidden/>
          </w:rPr>
          <w:fldChar w:fldCharType="end"/>
        </w:r>
      </w:hyperlink>
    </w:p>
    <w:p w14:paraId="72A9EBC8" w14:textId="77777777" w:rsidR="0064156F" w:rsidRDefault="0064156F">
      <w:pPr>
        <w:pStyle w:val="TOC1"/>
        <w:tabs>
          <w:tab w:val="right" w:leader="dot" w:pos="8296"/>
        </w:tabs>
        <w:rPr>
          <w:rFonts w:asciiTheme="minorHAnsi" w:eastAsiaTheme="minorEastAsia" w:hAnsiTheme="minorHAnsi" w:cstheme="minorBidi"/>
          <w:noProof/>
          <w:sz w:val="22"/>
          <w:szCs w:val="22"/>
        </w:rPr>
      </w:pPr>
      <w:hyperlink w:anchor="_Toc94267957" w:history="1">
        <w:r w:rsidRPr="00853420">
          <w:rPr>
            <w:rStyle w:val="Hyperlink"/>
            <w:b/>
            <w:bCs/>
            <w:noProof/>
          </w:rPr>
          <w:t>18. SCORING AND TASK DROPPING</w:t>
        </w:r>
        <w:r>
          <w:rPr>
            <w:noProof/>
            <w:webHidden/>
          </w:rPr>
          <w:tab/>
        </w:r>
        <w:r>
          <w:rPr>
            <w:noProof/>
            <w:webHidden/>
          </w:rPr>
          <w:fldChar w:fldCharType="begin"/>
        </w:r>
        <w:r>
          <w:rPr>
            <w:noProof/>
            <w:webHidden/>
          </w:rPr>
          <w:instrText xml:space="preserve"> PAGEREF _Toc94267957 \h </w:instrText>
        </w:r>
        <w:r>
          <w:rPr>
            <w:noProof/>
            <w:webHidden/>
          </w:rPr>
        </w:r>
        <w:r>
          <w:rPr>
            <w:noProof/>
            <w:webHidden/>
          </w:rPr>
          <w:fldChar w:fldCharType="separate"/>
        </w:r>
        <w:r>
          <w:rPr>
            <w:noProof/>
            <w:webHidden/>
          </w:rPr>
          <w:t>18</w:t>
        </w:r>
        <w:r>
          <w:rPr>
            <w:noProof/>
            <w:webHidden/>
          </w:rPr>
          <w:fldChar w:fldCharType="end"/>
        </w:r>
      </w:hyperlink>
    </w:p>
    <w:p w14:paraId="7BC73AA2"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58" w:history="1">
        <w:r w:rsidRPr="00853420">
          <w:rPr>
            <w:rStyle w:val="Hyperlink"/>
            <w:noProof/>
          </w:rPr>
          <w:t>18.1 Scoring</w:t>
        </w:r>
        <w:r>
          <w:rPr>
            <w:noProof/>
            <w:webHidden/>
          </w:rPr>
          <w:tab/>
        </w:r>
        <w:r>
          <w:rPr>
            <w:noProof/>
            <w:webHidden/>
          </w:rPr>
          <w:fldChar w:fldCharType="begin"/>
        </w:r>
        <w:r>
          <w:rPr>
            <w:noProof/>
            <w:webHidden/>
          </w:rPr>
          <w:instrText xml:space="preserve"> PAGEREF _Toc94267958 \h </w:instrText>
        </w:r>
        <w:r>
          <w:rPr>
            <w:noProof/>
            <w:webHidden/>
          </w:rPr>
        </w:r>
        <w:r>
          <w:rPr>
            <w:noProof/>
            <w:webHidden/>
          </w:rPr>
          <w:fldChar w:fldCharType="separate"/>
        </w:r>
        <w:r>
          <w:rPr>
            <w:noProof/>
            <w:webHidden/>
          </w:rPr>
          <w:t>18</w:t>
        </w:r>
        <w:r>
          <w:rPr>
            <w:noProof/>
            <w:webHidden/>
          </w:rPr>
          <w:fldChar w:fldCharType="end"/>
        </w:r>
      </w:hyperlink>
    </w:p>
    <w:p w14:paraId="2521571C"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59" w:history="1">
        <w:r w:rsidRPr="00853420">
          <w:rPr>
            <w:rStyle w:val="Hyperlink"/>
            <w:noProof/>
          </w:rPr>
          <w:t>18.2 Scoring Stopped Tasks</w:t>
        </w:r>
        <w:r>
          <w:rPr>
            <w:noProof/>
            <w:webHidden/>
          </w:rPr>
          <w:tab/>
        </w:r>
        <w:r>
          <w:rPr>
            <w:noProof/>
            <w:webHidden/>
          </w:rPr>
          <w:fldChar w:fldCharType="begin"/>
        </w:r>
        <w:r>
          <w:rPr>
            <w:noProof/>
            <w:webHidden/>
          </w:rPr>
          <w:instrText xml:space="preserve"> PAGEREF _Toc94267959 \h </w:instrText>
        </w:r>
        <w:r>
          <w:rPr>
            <w:noProof/>
            <w:webHidden/>
          </w:rPr>
        </w:r>
        <w:r>
          <w:rPr>
            <w:noProof/>
            <w:webHidden/>
          </w:rPr>
          <w:fldChar w:fldCharType="separate"/>
        </w:r>
        <w:r>
          <w:rPr>
            <w:noProof/>
            <w:webHidden/>
          </w:rPr>
          <w:t>18</w:t>
        </w:r>
        <w:r>
          <w:rPr>
            <w:noProof/>
            <w:webHidden/>
          </w:rPr>
          <w:fldChar w:fldCharType="end"/>
        </w:r>
      </w:hyperlink>
    </w:p>
    <w:p w14:paraId="0B178333"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60" w:history="1">
        <w:r w:rsidRPr="00853420">
          <w:rPr>
            <w:rStyle w:val="Hyperlink"/>
            <w:noProof/>
          </w:rPr>
          <w:t>18.3 British Championships Qualifying Tasks</w:t>
        </w:r>
        <w:r>
          <w:rPr>
            <w:noProof/>
            <w:webHidden/>
          </w:rPr>
          <w:tab/>
        </w:r>
        <w:r>
          <w:rPr>
            <w:noProof/>
            <w:webHidden/>
          </w:rPr>
          <w:fldChar w:fldCharType="begin"/>
        </w:r>
        <w:r>
          <w:rPr>
            <w:noProof/>
            <w:webHidden/>
          </w:rPr>
          <w:instrText xml:space="preserve"> PAGEREF _Toc94267960 \h </w:instrText>
        </w:r>
        <w:r>
          <w:rPr>
            <w:noProof/>
            <w:webHidden/>
          </w:rPr>
        </w:r>
        <w:r>
          <w:rPr>
            <w:noProof/>
            <w:webHidden/>
          </w:rPr>
          <w:fldChar w:fldCharType="separate"/>
        </w:r>
        <w:r>
          <w:rPr>
            <w:noProof/>
            <w:webHidden/>
          </w:rPr>
          <w:t>18</w:t>
        </w:r>
        <w:r>
          <w:rPr>
            <w:noProof/>
            <w:webHidden/>
          </w:rPr>
          <w:fldChar w:fldCharType="end"/>
        </w:r>
      </w:hyperlink>
    </w:p>
    <w:p w14:paraId="2010ED95"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61" w:history="1">
        <w:r w:rsidRPr="00853420">
          <w:rPr>
            <w:rStyle w:val="Hyperlink"/>
            <w:noProof/>
          </w:rPr>
          <w:t>18.5 Task Dropping</w:t>
        </w:r>
        <w:r>
          <w:rPr>
            <w:noProof/>
            <w:webHidden/>
          </w:rPr>
          <w:tab/>
        </w:r>
        <w:r>
          <w:rPr>
            <w:noProof/>
            <w:webHidden/>
          </w:rPr>
          <w:fldChar w:fldCharType="begin"/>
        </w:r>
        <w:r>
          <w:rPr>
            <w:noProof/>
            <w:webHidden/>
          </w:rPr>
          <w:instrText xml:space="preserve"> PAGEREF _Toc94267961 \h </w:instrText>
        </w:r>
        <w:r>
          <w:rPr>
            <w:noProof/>
            <w:webHidden/>
          </w:rPr>
        </w:r>
        <w:r>
          <w:rPr>
            <w:noProof/>
            <w:webHidden/>
          </w:rPr>
          <w:fldChar w:fldCharType="separate"/>
        </w:r>
        <w:r>
          <w:rPr>
            <w:noProof/>
            <w:webHidden/>
          </w:rPr>
          <w:t>19</w:t>
        </w:r>
        <w:r>
          <w:rPr>
            <w:noProof/>
            <w:webHidden/>
          </w:rPr>
          <w:fldChar w:fldCharType="end"/>
        </w:r>
      </w:hyperlink>
    </w:p>
    <w:p w14:paraId="44772D7E" w14:textId="77777777" w:rsidR="0064156F" w:rsidRDefault="0064156F">
      <w:pPr>
        <w:pStyle w:val="TOC1"/>
        <w:tabs>
          <w:tab w:val="right" w:leader="dot" w:pos="8296"/>
        </w:tabs>
        <w:rPr>
          <w:rFonts w:asciiTheme="minorHAnsi" w:eastAsiaTheme="minorEastAsia" w:hAnsiTheme="minorHAnsi" w:cstheme="minorBidi"/>
          <w:noProof/>
          <w:sz w:val="22"/>
          <w:szCs w:val="22"/>
        </w:rPr>
      </w:pPr>
      <w:hyperlink w:anchor="_Toc94267962" w:history="1">
        <w:r w:rsidRPr="00853420">
          <w:rPr>
            <w:rStyle w:val="Hyperlink"/>
            <w:b/>
            <w:bCs/>
            <w:noProof/>
          </w:rPr>
          <w:t>19. PILOT LISTING AND RESULTS</w:t>
        </w:r>
        <w:r>
          <w:rPr>
            <w:noProof/>
            <w:webHidden/>
          </w:rPr>
          <w:tab/>
        </w:r>
        <w:r>
          <w:rPr>
            <w:noProof/>
            <w:webHidden/>
          </w:rPr>
          <w:fldChar w:fldCharType="begin"/>
        </w:r>
        <w:r>
          <w:rPr>
            <w:noProof/>
            <w:webHidden/>
          </w:rPr>
          <w:instrText xml:space="preserve"> PAGEREF _Toc94267962 \h </w:instrText>
        </w:r>
        <w:r>
          <w:rPr>
            <w:noProof/>
            <w:webHidden/>
          </w:rPr>
        </w:r>
        <w:r>
          <w:rPr>
            <w:noProof/>
            <w:webHidden/>
          </w:rPr>
          <w:fldChar w:fldCharType="separate"/>
        </w:r>
        <w:r>
          <w:rPr>
            <w:noProof/>
            <w:webHidden/>
          </w:rPr>
          <w:t>19</w:t>
        </w:r>
        <w:r>
          <w:rPr>
            <w:noProof/>
            <w:webHidden/>
          </w:rPr>
          <w:fldChar w:fldCharType="end"/>
        </w:r>
      </w:hyperlink>
    </w:p>
    <w:p w14:paraId="2B1915BD"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63" w:history="1">
        <w:r w:rsidRPr="00853420">
          <w:rPr>
            <w:rStyle w:val="Hyperlink"/>
            <w:noProof/>
          </w:rPr>
          <w:t>19.1 Results Sheet</w:t>
        </w:r>
        <w:r>
          <w:rPr>
            <w:noProof/>
            <w:webHidden/>
          </w:rPr>
          <w:tab/>
        </w:r>
        <w:r>
          <w:rPr>
            <w:noProof/>
            <w:webHidden/>
          </w:rPr>
          <w:fldChar w:fldCharType="begin"/>
        </w:r>
        <w:r>
          <w:rPr>
            <w:noProof/>
            <w:webHidden/>
          </w:rPr>
          <w:instrText xml:space="preserve"> PAGEREF _Toc94267963 \h </w:instrText>
        </w:r>
        <w:r>
          <w:rPr>
            <w:noProof/>
            <w:webHidden/>
          </w:rPr>
        </w:r>
        <w:r>
          <w:rPr>
            <w:noProof/>
            <w:webHidden/>
          </w:rPr>
          <w:fldChar w:fldCharType="separate"/>
        </w:r>
        <w:r>
          <w:rPr>
            <w:noProof/>
            <w:webHidden/>
          </w:rPr>
          <w:t>19</w:t>
        </w:r>
        <w:r>
          <w:rPr>
            <w:noProof/>
            <w:webHidden/>
          </w:rPr>
          <w:fldChar w:fldCharType="end"/>
        </w:r>
      </w:hyperlink>
    </w:p>
    <w:p w14:paraId="7C63BAC4"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64" w:history="1">
        <w:r w:rsidRPr="00853420">
          <w:rPr>
            <w:rStyle w:val="Hyperlink"/>
            <w:noProof/>
          </w:rPr>
          <w:t>19.2 Official Publication of Results</w:t>
        </w:r>
        <w:r>
          <w:rPr>
            <w:noProof/>
            <w:webHidden/>
          </w:rPr>
          <w:tab/>
        </w:r>
        <w:r>
          <w:rPr>
            <w:noProof/>
            <w:webHidden/>
          </w:rPr>
          <w:fldChar w:fldCharType="begin"/>
        </w:r>
        <w:r>
          <w:rPr>
            <w:noProof/>
            <w:webHidden/>
          </w:rPr>
          <w:instrText xml:space="preserve"> PAGEREF _Toc94267964 \h </w:instrText>
        </w:r>
        <w:r>
          <w:rPr>
            <w:noProof/>
            <w:webHidden/>
          </w:rPr>
        </w:r>
        <w:r>
          <w:rPr>
            <w:noProof/>
            <w:webHidden/>
          </w:rPr>
          <w:fldChar w:fldCharType="separate"/>
        </w:r>
        <w:r>
          <w:rPr>
            <w:noProof/>
            <w:webHidden/>
          </w:rPr>
          <w:t>19</w:t>
        </w:r>
        <w:r>
          <w:rPr>
            <w:noProof/>
            <w:webHidden/>
          </w:rPr>
          <w:fldChar w:fldCharType="end"/>
        </w:r>
      </w:hyperlink>
    </w:p>
    <w:p w14:paraId="1900D982" w14:textId="77777777" w:rsidR="0064156F" w:rsidRDefault="0064156F">
      <w:pPr>
        <w:pStyle w:val="TOC1"/>
        <w:tabs>
          <w:tab w:val="right" w:leader="dot" w:pos="8296"/>
        </w:tabs>
        <w:rPr>
          <w:rFonts w:asciiTheme="minorHAnsi" w:eastAsiaTheme="minorEastAsia" w:hAnsiTheme="minorHAnsi" w:cstheme="minorBidi"/>
          <w:noProof/>
          <w:sz w:val="22"/>
          <w:szCs w:val="22"/>
        </w:rPr>
      </w:pPr>
      <w:hyperlink w:anchor="_Toc94267965" w:history="1">
        <w:r w:rsidRPr="00853420">
          <w:rPr>
            <w:rStyle w:val="Hyperlink"/>
            <w:b/>
            <w:bCs/>
            <w:noProof/>
          </w:rPr>
          <w:t>20. INCIDENTS and ACCIDENTS</w:t>
        </w:r>
        <w:r>
          <w:rPr>
            <w:noProof/>
            <w:webHidden/>
          </w:rPr>
          <w:tab/>
        </w:r>
        <w:r>
          <w:rPr>
            <w:noProof/>
            <w:webHidden/>
          </w:rPr>
          <w:fldChar w:fldCharType="begin"/>
        </w:r>
        <w:r>
          <w:rPr>
            <w:noProof/>
            <w:webHidden/>
          </w:rPr>
          <w:instrText xml:space="preserve"> PAGEREF _Toc94267965 \h </w:instrText>
        </w:r>
        <w:r>
          <w:rPr>
            <w:noProof/>
            <w:webHidden/>
          </w:rPr>
        </w:r>
        <w:r>
          <w:rPr>
            <w:noProof/>
            <w:webHidden/>
          </w:rPr>
          <w:fldChar w:fldCharType="separate"/>
        </w:r>
        <w:r>
          <w:rPr>
            <w:noProof/>
            <w:webHidden/>
          </w:rPr>
          <w:t>19</w:t>
        </w:r>
        <w:r>
          <w:rPr>
            <w:noProof/>
            <w:webHidden/>
          </w:rPr>
          <w:fldChar w:fldCharType="end"/>
        </w:r>
      </w:hyperlink>
    </w:p>
    <w:p w14:paraId="50A4FDB5"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66" w:history="1">
        <w:r w:rsidRPr="00853420">
          <w:rPr>
            <w:rStyle w:val="Hyperlink"/>
            <w:noProof/>
          </w:rPr>
          <w:t>20.1 Reporting of Incidents</w:t>
        </w:r>
        <w:r>
          <w:rPr>
            <w:noProof/>
            <w:webHidden/>
          </w:rPr>
          <w:tab/>
        </w:r>
        <w:r>
          <w:rPr>
            <w:noProof/>
            <w:webHidden/>
          </w:rPr>
          <w:fldChar w:fldCharType="begin"/>
        </w:r>
        <w:r>
          <w:rPr>
            <w:noProof/>
            <w:webHidden/>
          </w:rPr>
          <w:instrText xml:space="preserve"> PAGEREF _Toc94267966 \h </w:instrText>
        </w:r>
        <w:r>
          <w:rPr>
            <w:noProof/>
            <w:webHidden/>
          </w:rPr>
        </w:r>
        <w:r>
          <w:rPr>
            <w:noProof/>
            <w:webHidden/>
          </w:rPr>
          <w:fldChar w:fldCharType="separate"/>
        </w:r>
        <w:r>
          <w:rPr>
            <w:noProof/>
            <w:webHidden/>
          </w:rPr>
          <w:t>19</w:t>
        </w:r>
        <w:r>
          <w:rPr>
            <w:noProof/>
            <w:webHidden/>
          </w:rPr>
          <w:fldChar w:fldCharType="end"/>
        </w:r>
      </w:hyperlink>
    </w:p>
    <w:p w14:paraId="64A5EC68" w14:textId="77777777" w:rsidR="0064156F" w:rsidRDefault="0064156F">
      <w:pPr>
        <w:pStyle w:val="TOC1"/>
        <w:tabs>
          <w:tab w:val="right" w:leader="dot" w:pos="8296"/>
        </w:tabs>
        <w:rPr>
          <w:rFonts w:asciiTheme="minorHAnsi" w:eastAsiaTheme="minorEastAsia" w:hAnsiTheme="minorHAnsi" w:cstheme="minorBidi"/>
          <w:noProof/>
          <w:sz w:val="22"/>
          <w:szCs w:val="22"/>
        </w:rPr>
      </w:pPr>
      <w:hyperlink w:anchor="_Toc94267967" w:history="1">
        <w:r w:rsidRPr="00853420">
          <w:rPr>
            <w:rStyle w:val="Hyperlink"/>
            <w:b/>
            <w:bCs/>
            <w:noProof/>
          </w:rPr>
          <w:t>21. EMERGENCY RULES</w:t>
        </w:r>
        <w:r>
          <w:rPr>
            <w:noProof/>
            <w:webHidden/>
          </w:rPr>
          <w:tab/>
        </w:r>
        <w:r>
          <w:rPr>
            <w:noProof/>
            <w:webHidden/>
          </w:rPr>
          <w:fldChar w:fldCharType="begin"/>
        </w:r>
        <w:r>
          <w:rPr>
            <w:noProof/>
            <w:webHidden/>
          </w:rPr>
          <w:instrText xml:space="preserve"> PAGEREF _Toc94267967 \h </w:instrText>
        </w:r>
        <w:r>
          <w:rPr>
            <w:noProof/>
            <w:webHidden/>
          </w:rPr>
        </w:r>
        <w:r>
          <w:rPr>
            <w:noProof/>
            <w:webHidden/>
          </w:rPr>
          <w:fldChar w:fldCharType="separate"/>
        </w:r>
        <w:r>
          <w:rPr>
            <w:noProof/>
            <w:webHidden/>
          </w:rPr>
          <w:t>19</w:t>
        </w:r>
        <w:r>
          <w:rPr>
            <w:noProof/>
            <w:webHidden/>
          </w:rPr>
          <w:fldChar w:fldCharType="end"/>
        </w:r>
      </w:hyperlink>
    </w:p>
    <w:p w14:paraId="4C6B41F3" w14:textId="77777777" w:rsidR="0064156F" w:rsidRDefault="0064156F">
      <w:pPr>
        <w:pStyle w:val="TOC2"/>
        <w:tabs>
          <w:tab w:val="right" w:leader="dot" w:pos="8296"/>
        </w:tabs>
        <w:rPr>
          <w:rFonts w:asciiTheme="minorHAnsi" w:eastAsiaTheme="minorEastAsia" w:hAnsiTheme="minorHAnsi" w:cstheme="minorBidi"/>
          <w:noProof/>
          <w:sz w:val="22"/>
          <w:szCs w:val="22"/>
        </w:rPr>
      </w:pPr>
      <w:hyperlink w:anchor="_Toc94267968" w:history="1">
        <w:r w:rsidRPr="00853420">
          <w:rPr>
            <w:rStyle w:val="Hyperlink"/>
            <w:noProof/>
          </w:rPr>
          <w:t>21.1 Rules changes and additions</w:t>
        </w:r>
        <w:r>
          <w:rPr>
            <w:noProof/>
            <w:webHidden/>
          </w:rPr>
          <w:tab/>
        </w:r>
        <w:r>
          <w:rPr>
            <w:noProof/>
            <w:webHidden/>
          </w:rPr>
          <w:fldChar w:fldCharType="begin"/>
        </w:r>
        <w:r>
          <w:rPr>
            <w:noProof/>
            <w:webHidden/>
          </w:rPr>
          <w:instrText xml:space="preserve"> PAGEREF _Toc94267968 \h </w:instrText>
        </w:r>
        <w:r>
          <w:rPr>
            <w:noProof/>
            <w:webHidden/>
          </w:rPr>
        </w:r>
        <w:r>
          <w:rPr>
            <w:noProof/>
            <w:webHidden/>
          </w:rPr>
          <w:fldChar w:fldCharType="separate"/>
        </w:r>
        <w:r>
          <w:rPr>
            <w:noProof/>
            <w:webHidden/>
          </w:rPr>
          <w:t>19</w:t>
        </w:r>
        <w:r>
          <w:rPr>
            <w:noProof/>
            <w:webHidden/>
          </w:rPr>
          <w:fldChar w:fldCharType="end"/>
        </w:r>
      </w:hyperlink>
    </w:p>
    <w:bookmarkStart w:id="1" w:name="_GoBack"/>
    <w:bookmarkEnd w:id="1"/>
    <w:p w14:paraId="7C77C725" w14:textId="77777777" w:rsidR="00BE1DC2" w:rsidRDefault="00BE1DC2" w:rsidP="00BE1DC2">
      <w:r>
        <w:fldChar w:fldCharType="end"/>
      </w:r>
      <w:bookmarkStart w:id="2" w:name="_Toc318139550"/>
    </w:p>
    <w:p w14:paraId="1A1FD586" w14:textId="77777777" w:rsidR="009E623A" w:rsidRDefault="009E623A" w:rsidP="00CB0C7A">
      <w:pPr>
        <w:autoSpaceDE w:val="0"/>
        <w:autoSpaceDN w:val="0"/>
        <w:adjustRightInd w:val="0"/>
        <w:spacing w:before="240" w:after="60"/>
        <w:outlineLvl w:val="0"/>
      </w:pPr>
    </w:p>
    <w:p w14:paraId="524F2B8D" w14:textId="77777777" w:rsidR="009E623A" w:rsidRPr="009E623A" w:rsidRDefault="009E623A" w:rsidP="00C26EA6"/>
    <w:p w14:paraId="4246B111" w14:textId="77777777" w:rsidR="009E623A" w:rsidRPr="009E623A" w:rsidRDefault="009E623A" w:rsidP="00C26EA6"/>
    <w:p w14:paraId="2D03A1C8" w14:textId="77777777" w:rsidR="009E623A" w:rsidRPr="009E623A" w:rsidRDefault="009E623A" w:rsidP="00C26EA6"/>
    <w:p w14:paraId="7F624FDE" w14:textId="77777777" w:rsidR="009E623A" w:rsidRPr="009E623A" w:rsidRDefault="009E623A" w:rsidP="00C26EA6"/>
    <w:p w14:paraId="799EEC29" w14:textId="77777777" w:rsidR="009E623A" w:rsidRPr="009E623A" w:rsidRDefault="009E623A" w:rsidP="00C26EA6"/>
    <w:p w14:paraId="60D6CC1E" w14:textId="77777777" w:rsidR="009E623A" w:rsidRPr="009E623A" w:rsidRDefault="009E623A" w:rsidP="00C26EA6"/>
    <w:p w14:paraId="2B61720B" w14:textId="77777777" w:rsidR="009E623A" w:rsidRPr="009E623A" w:rsidRDefault="009E623A" w:rsidP="00C26EA6"/>
    <w:p w14:paraId="5460CCFD" w14:textId="77777777" w:rsidR="009E623A" w:rsidRPr="009E623A" w:rsidRDefault="009E623A" w:rsidP="00C26EA6"/>
    <w:p w14:paraId="20A4DA35" w14:textId="77777777" w:rsidR="009E623A" w:rsidRPr="009E623A" w:rsidRDefault="009E623A" w:rsidP="00C26EA6"/>
    <w:p w14:paraId="6F53E3FD" w14:textId="77777777" w:rsidR="009E623A" w:rsidRPr="009E623A" w:rsidRDefault="009E623A" w:rsidP="00C26EA6"/>
    <w:p w14:paraId="005E5EB8" w14:textId="77777777" w:rsidR="009E623A" w:rsidRPr="009E623A" w:rsidRDefault="009E623A" w:rsidP="00C26EA6"/>
    <w:p w14:paraId="3F646B6C" w14:textId="77777777" w:rsidR="009E623A" w:rsidRPr="009E623A" w:rsidRDefault="009E623A" w:rsidP="00C26EA6"/>
    <w:p w14:paraId="0A79D905" w14:textId="77777777" w:rsidR="009E623A" w:rsidRDefault="009E623A" w:rsidP="00CB0C7A">
      <w:pPr>
        <w:autoSpaceDE w:val="0"/>
        <w:autoSpaceDN w:val="0"/>
        <w:adjustRightInd w:val="0"/>
        <w:spacing w:before="240" w:after="60"/>
        <w:outlineLvl w:val="0"/>
      </w:pPr>
    </w:p>
    <w:p w14:paraId="7F873AF4" w14:textId="77777777" w:rsidR="009E623A" w:rsidRPr="009E623A" w:rsidRDefault="009E623A" w:rsidP="00C26EA6"/>
    <w:p w14:paraId="01ED8DF1" w14:textId="77777777" w:rsidR="009E623A" w:rsidRDefault="009E623A" w:rsidP="00C26EA6">
      <w:pPr>
        <w:tabs>
          <w:tab w:val="left" w:pos="2820"/>
        </w:tabs>
        <w:autoSpaceDE w:val="0"/>
        <w:autoSpaceDN w:val="0"/>
        <w:adjustRightInd w:val="0"/>
        <w:spacing w:before="240" w:after="60"/>
        <w:outlineLvl w:val="0"/>
      </w:pPr>
      <w:r>
        <w:tab/>
      </w:r>
    </w:p>
    <w:p w14:paraId="116B0E3A" w14:textId="77777777" w:rsidR="003F4218" w:rsidRPr="00A064A7" w:rsidRDefault="00BE1DC2" w:rsidP="00CB0C7A">
      <w:pPr>
        <w:autoSpaceDE w:val="0"/>
        <w:autoSpaceDN w:val="0"/>
        <w:adjustRightInd w:val="0"/>
        <w:spacing w:before="240" w:after="60"/>
        <w:outlineLvl w:val="0"/>
        <w:rPr>
          <w:rFonts w:ascii="Tahoma" w:hAnsi="Tahoma" w:cs="Tahoma"/>
          <w:sz w:val="28"/>
          <w:szCs w:val="28"/>
          <w:lang w:eastAsia="en-GB"/>
        </w:rPr>
      </w:pPr>
      <w:r w:rsidRPr="009E623A">
        <w:br w:type="page"/>
      </w:r>
      <w:bookmarkStart w:id="3" w:name="_Toc94267868"/>
      <w:r w:rsidR="003F4218" w:rsidRPr="00A064A7">
        <w:rPr>
          <w:rFonts w:ascii="Tahoma" w:hAnsi="Tahoma" w:cs="Tahoma"/>
          <w:b/>
          <w:bCs/>
          <w:sz w:val="28"/>
          <w:szCs w:val="28"/>
          <w:lang w:eastAsia="en-GB"/>
        </w:rPr>
        <w:lastRenderedPageBreak/>
        <w:t>1. SPORTING BEHAVIOUR</w:t>
      </w:r>
      <w:bookmarkEnd w:id="2"/>
      <w:bookmarkEnd w:id="3"/>
      <w:r w:rsidR="003F4218" w:rsidRPr="00A064A7">
        <w:rPr>
          <w:rFonts w:ascii="Tahoma" w:hAnsi="Tahoma" w:cs="Tahoma"/>
          <w:b/>
          <w:bCs/>
          <w:sz w:val="28"/>
          <w:szCs w:val="28"/>
          <w:lang w:eastAsia="en-GB"/>
        </w:rPr>
        <w:t xml:space="preserve"> </w:t>
      </w:r>
    </w:p>
    <w:p w14:paraId="530D78F9"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4" w:name="_Toc318139551"/>
      <w:bookmarkStart w:id="5" w:name="_Toc94267869"/>
      <w:r w:rsidRPr="00A064A7">
        <w:rPr>
          <w:rFonts w:ascii="Tahoma" w:hAnsi="Tahoma" w:cs="Tahoma"/>
          <w:sz w:val="23"/>
          <w:szCs w:val="23"/>
          <w:lang w:eastAsia="en-GB"/>
        </w:rPr>
        <w:t>1.1 Behaviour</w:t>
      </w:r>
      <w:bookmarkEnd w:id="4"/>
      <w:bookmarkEnd w:id="5"/>
      <w:r w:rsidRPr="00A064A7">
        <w:rPr>
          <w:rFonts w:ascii="Tahoma" w:hAnsi="Tahoma" w:cs="Tahoma"/>
          <w:sz w:val="23"/>
          <w:szCs w:val="23"/>
          <w:lang w:eastAsia="en-GB"/>
        </w:rPr>
        <w:t xml:space="preserve"> </w:t>
      </w:r>
    </w:p>
    <w:p w14:paraId="46E6D840"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Competitors not behaving in a safe and sporting manner will be penalised and may be disqualified. </w:t>
      </w:r>
    </w:p>
    <w:p w14:paraId="2102E964" w14:textId="77777777" w:rsidR="002B2FEB" w:rsidRPr="00A064A7" w:rsidRDefault="002B2FEB" w:rsidP="003F4218">
      <w:pPr>
        <w:autoSpaceDE w:val="0"/>
        <w:autoSpaceDN w:val="0"/>
        <w:adjustRightInd w:val="0"/>
        <w:outlineLvl w:val="1"/>
        <w:rPr>
          <w:rFonts w:ascii="Tahoma" w:hAnsi="Tahoma" w:cs="Tahoma"/>
          <w:sz w:val="23"/>
          <w:szCs w:val="23"/>
          <w:lang w:eastAsia="en-GB"/>
        </w:rPr>
      </w:pPr>
    </w:p>
    <w:p w14:paraId="07C06884"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6" w:name="_Toc318139552"/>
      <w:bookmarkStart w:id="7" w:name="_Toc94267870"/>
      <w:r w:rsidRPr="00A064A7">
        <w:rPr>
          <w:rFonts w:ascii="Tahoma" w:hAnsi="Tahoma" w:cs="Tahoma"/>
          <w:sz w:val="23"/>
          <w:szCs w:val="23"/>
          <w:lang w:eastAsia="en-GB"/>
        </w:rPr>
        <w:t>1.2 Abuse</w:t>
      </w:r>
      <w:bookmarkEnd w:id="6"/>
      <w:bookmarkEnd w:id="7"/>
      <w:r w:rsidRPr="00A064A7">
        <w:rPr>
          <w:rFonts w:ascii="Tahoma" w:hAnsi="Tahoma" w:cs="Tahoma"/>
          <w:sz w:val="23"/>
          <w:szCs w:val="23"/>
          <w:lang w:eastAsia="en-GB"/>
        </w:rPr>
        <w:t xml:space="preserve"> </w:t>
      </w:r>
    </w:p>
    <w:p w14:paraId="7B76327E"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Any Verbal or Physical abuse of any of the competition officials will be dealt with according to the FAI </w:t>
      </w:r>
      <w:r w:rsidR="00EB662B">
        <w:rPr>
          <w:rFonts w:ascii="Tahoma" w:hAnsi="Tahoma" w:cs="Tahoma"/>
          <w:sz w:val="23"/>
          <w:szCs w:val="23"/>
          <w:lang w:eastAsia="en-GB"/>
        </w:rPr>
        <w:t>rules</w:t>
      </w:r>
      <w:r w:rsidRPr="00A064A7">
        <w:rPr>
          <w:rFonts w:ascii="Tahoma" w:hAnsi="Tahoma" w:cs="Tahoma"/>
          <w:sz w:val="23"/>
          <w:szCs w:val="23"/>
          <w:lang w:eastAsia="en-GB"/>
        </w:rPr>
        <w:t xml:space="preserve"> concerning stewards and jury members</w:t>
      </w:r>
      <w:r w:rsidR="00EB662B">
        <w:rPr>
          <w:rFonts w:ascii="Tahoma" w:hAnsi="Tahoma" w:cs="Tahoma"/>
          <w:sz w:val="23"/>
          <w:szCs w:val="23"/>
          <w:lang w:eastAsia="en-GB"/>
        </w:rPr>
        <w:t>.</w:t>
      </w:r>
      <w:r w:rsidRPr="00A064A7">
        <w:rPr>
          <w:rFonts w:ascii="Tahoma" w:hAnsi="Tahoma" w:cs="Tahoma"/>
          <w:sz w:val="23"/>
          <w:szCs w:val="23"/>
          <w:lang w:eastAsia="en-GB"/>
        </w:rPr>
        <w:t xml:space="preserve"> </w:t>
      </w:r>
    </w:p>
    <w:p w14:paraId="007C01DD" w14:textId="77777777" w:rsidR="003F4218" w:rsidRPr="00A064A7" w:rsidRDefault="003F4218" w:rsidP="003F4218">
      <w:pPr>
        <w:autoSpaceDE w:val="0"/>
        <w:autoSpaceDN w:val="0"/>
        <w:adjustRightInd w:val="0"/>
        <w:spacing w:before="240" w:after="60"/>
        <w:outlineLvl w:val="0"/>
        <w:rPr>
          <w:rFonts w:ascii="Tahoma" w:hAnsi="Tahoma" w:cs="Tahoma"/>
          <w:sz w:val="28"/>
          <w:szCs w:val="28"/>
          <w:lang w:eastAsia="en-GB"/>
        </w:rPr>
      </w:pPr>
      <w:bookmarkStart w:id="8" w:name="_Toc318139553"/>
      <w:bookmarkStart w:id="9" w:name="_Toc94267871"/>
      <w:r w:rsidRPr="00A064A7">
        <w:rPr>
          <w:rFonts w:ascii="Tahoma" w:hAnsi="Tahoma" w:cs="Tahoma"/>
          <w:b/>
          <w:bCs/>
          <w:sz w:val="28"/>
          <w:szCs w:val="28"/>
          <w:lang w:eastAsia="en-GB"/>
        </w:rPr>
        <w:t>2. EVENTS</w:t>
      </w:r>
      <w:bookmarkEnd w:id="8"/>
      <w:bookmarkEnd w:id="9"/>
      <w:r w:rsidRPr="00A064A7">
        <w:rPr>
          <w:rFonts w:ascii="Tahoma" w:hAnsi="Tahoma" w:cs="Tahoma"/>
          <w:b/>
          <w:bCs/>
          <w:sz w:val="28"/>
          <w:szCs w:val="28"/>
          <w:lang w:eastAsia="en-GB"/>
        </w:rPr>
        <w:t xml:space="preserve"> </w:t>
      </w:r>
    </w:p>
    <w:p w14:paraId="306038F4" w14:textId="77777777" w:rsidR="00EB662B" w:rsidRDefault="00EB662B" w:rsidP="003F4218">
      <w:pPr>
        <w:autoSpaceDE w:val="0"/>
        <w:autoSpaceDN w:val="0"/>
        <w:adjustRightInd w:val="0"/>
        <w:jc w:val="both"/>
        <w:rPr>
          <w:rFonts w:ascii="Tahoma" w:hAnsi="Tahoma" w:cs="Tahoma"/>
          <w:sz w:val="23"/>
          <w:szCs w:val="23"/>
          <w:lang w:eastAsia="en-GB"/>
        </w:rPr>
      </w:pPr>
      <w:r>
        <w:rPr>
          <w:rFonts w:ascii="Tahoma" w:hAnsi="Tahoma" w:cs="Tahoma"/>
          <w:sz w:val="23"/>
          <w:szCs w:val="23"/>
          <w:lang w:eastAsia="en-GB"/>
        </w:rPr>
        <w:t xml:space="preserve">Each British Competition is run as an Open FAI category 2 event and will have an “Open Competition” winner. One event in the season will be designated as the “British Championship” and the British winner of this will become the British Paragliding Champion. </w:t>
      </w:r>
    </w:p>
    <w:p w14:paraId="7675AEEC" w14:textId="77777777" w:rsidR="00EB662B" w:rsidRDefault="00EB662B" w:rsidP="003F4218">
      <w:pPr>
        <w:autoSpaceDE w:val="0"/>
        <w:autoSpaceDN w:val="0"/>
        <w:adjustRightInd w:val="0"/>
        <w:jc w:val="both"/>
        <w:rPr>
          <w:rFonts w:ascii="Tahoma" w:hAnsi="Tahoma" w:cs="Tahoma"/>
          <w:sz w:val="23"/>
          <w:szCs w:val="23"/>
          <w:lang w:eastAsia="en-GB"/>
        </w:rPr>
      </w:pPr>
    </w:p>
    <w:p w14:paraId="1BC4879D" w14:textId="77777777" w:rsidR="003F4218"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The British Championship is valid if during the Championship</w:t>
      </w:r>
      <w:r w:rsidR="00EB662B">
        <w:rPr>
          <w:rFonts w:ascii="Tahoma" w:hAnsi="Tahoma" w:cs="Tahoma"/>
          <w:sz w:val="23"/>
          <w:szCs w:val="23"/>
          <w:lang w:eastAsia="en-GB"/>
        </w:rPr>
        <w:t xml:space="preserve"> event</w:t>
      </w:r>
      <w:r w:rsidR="00865FBA">
        <w:rPr>
          <w:rFonts w:ascii="Tahoma" w:hAnsi="Tahoma" w:cs="Tahoma"/>
          <w:sz w:val="23"/>
          <w:szCs w:val="23"/>
          <w:lang w:eastAsia="en-GB"/>
        </w:rPr>
        <w:t xml:space="preserve"> the total validity of the task scores is greater than 3000 points (e.g. Four 750 point tasks would be sufficient)</w:t>
      </w:r>
      <w:r w:rsidRPr="00A064A7">
        <w:rPr>
          <w:rFonts w:ascii="Tahoma" w:hAnsi="Tahoma" w:cs="Tahoma"/>
          <w:sz w:val="23"/>
          <w:szCs w:val="23"/>
          <w:lang w:eastAsia="en-GB"/>
        </w:rPr>
        <w:t xml:space="preserve">. (See sections on scoring, validity, qualifying tasks and task dropping for task). </w:t>
      </w:r>
    </w:p>
    <w:p w14:paraId="5D93553F" w14:textId="77777777" w:rsidR="00EB662B" w:rsidRDefault="00EB662B" w:rsidP="003F4218">
      <w:pPr>
        <w:autoSpaceDE w:val="0"/>
        <w:autoSpaceDN w:val="0"/>
        <w:adjustRightInd w:val="0"/>
        <w:jc w:val="both"/>
        <w:rPr>
          <w:rFonts w:ascii="Tahoma" w:hAnsi="Tahoma" w:cs="Tahoma"/>
          <w:sz w:val="23"/>
          <w:szCs w:val="23"/>
          <w:lang w:eastAsia="en-GB"/>
        </w:rPr>
      </w:pPr>
    </w:p>
    <w:p w14:paraId="783A291A" w14:textId="77777777" w:rsidR="002B2FEB" w:rsidRPr="00A064A7" w:rsidRDefault="002B2FEB" w:rsidP="003F4218">
      <w:pPr>
        <w:autoSpaceDE w:val="0"/>
        <w:autoSpaceDN w:val="0"/>
        <w:adjustRightInd w:val="0"/>
        <w:outlineLvl w:val="1"/>
        <w:rPr>
          <w:rFonts w:ascii="Tahoma" w:hAnsi="Tahoma" w:cs="Tahoma"/>
          <w:sz w:val="23"/>
          <w:szCs w:val="23"/>
          <w:lang w:eastAsia="en-GB"/>
        </w:rPr>
      </w:pPr>
    </w:p>
    <w:p w14:paraId="6A47B4C4"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0" w:name="_Toc318139554"/>
      <w:bookmarkStart w:id="11" w:name="_Toc94267872"/>
      <w:r w:rsidRPr="00A064A7">
        <w:rPr>
          <w:rFonts w:ascii="Tahoma" w:hAnsi="Tahoma" w:cs="Tahoma"/>
          <w:sz w:val="23"/>
          <w:szCs w:val="23"/>
          <w:lang w:eastAsia="en-GB"/>
        </w:rPr>
        <w:t>2.1 Events</w:t>
      </w:r>
      <w:bookmarkEnd w:id="10"/>
      <w:bookmarkEnd w:id="11"/>
      <w:r w:rsidRPr="00A064A7">
        <w:rPr>
          <w:rFonts w:ascii="Tahoma" w:hAnsi="Tahoma" w:cs="Tahoma"/>
          <w:sz w:val="23"/>
          <w:szCs w:val="23"/>
          <w:lang w:eastAsia="en-GB"/>
        </w:rPr>
        <w:t xml:space="preserve"> </w:t>
      </w:r>
    </w:p>
    <w:p w14:paraId="5BEEB9D0" w14:textId="77777777" w:rsidR="005B1EAA"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These are normally one-week events</w:t>
      </w:r>
      <w:r w:rsidR="005B1EAA">
        <w:rPr>
          <w:rFonts w:ascii="Tahoma" w:hAnsi="Tahoma" w:cs="Tahoma"/>
          <w:sz w:val="23"/>
          <w:szCs w:val="23"/>
          <w:lang w:eastAsia="en-GB"/>
        </w:rPr>
        <w:t xml:space="preserve"> with </w:t>
      </w:r>
      <w:r w:rsidR="00991D31">
        <w:rPr>
          <w:rFonts w:ascii="Tahoma" w:hAnsi="Tahoma" w:cs="Tahoma"/>
          <w:sz w:val="23"/>
          <w:szCs w:val="23"/>
          <w:lang w:eastAsia="en-GB"/>
        </w:rPr>
        <w:t xml:space="preserve">6 or </w:t>
      </w:r>
      <w:r w:rsidR="005B1EAA">
        <w:rPr>
          <w:rFonts w:ascii="Tahoma" w:hAnsi="Tahoma" w:cs="Tahoma"/>
          <w:sz w:val="23"/>
          <w:szCs w:val="23"/>
          <w:lang w:eastAsia="en-GB"/>
        </w:rPr>
        <w:t>7 task days, registration will take place on the day before the first task</w:t>
      </w:r>
      <w:r w:rsidRPr="00A064A7">
        <w:rPr>
          <w:rFonts w:ascii="Tahoma" w:hAnsi="Tahoma" w:cs="Tahoma"/>
          <w:sz w:val="23"/>
          <w:szCs w:val="23"/>
          <w:lang w:eastAsia="en-GB"/>
        </w:rPr>
        <w:t xml:space="preserve">. </w:t>
      </w:r>
      <w:r w:rsidR="005B1EAA" w:rsidRPr="00A064A7">
        <w:rPr>
          <w:rFonts w:ascii="Tahoma" w:hAnsi="Tahoma" w:cs="Tahoma"/>
          <w:sz w:val="23"/>
          <w:szCs w:val="23"/>
          <w:lang w:eastAsia="en-GB"/>
        </w:rPr>
        <w:t xml:space="preserve">The prize giving ceremony will normally be on </w:t>
      </w:r>
      <w:r w:rsidR="005B1EAA">
        <w:rPr>
          <w:rFonts w:ascii="Tahoma" w:hAnsi="Tahoma" w:cs="Tahoma"/>
          <w:sz w:val="23"/>
          <w:szCs w:val="23"/>
          <w:lang w:eastAsia="en-GB"/>
        </w:rPr>
        <w:t xml:space="preserve">the last day of the competition. </w:t>
      </w:r>
      <w:r w:rsidR="005B1EAA" w:rsidRPr="00A064A7">
        <w:rPr>
          <w:rFonts w:ascii="Tahoma" w:hAnsi="Tahoma" w:cs="Tahoma"/>
          <w:sz w:val="23"/>
          <w:szCs w:val="23"/>
          <w:lang w:eastAsia="en-GB"/>
        </w:rPr>
        <w:t xml:space="preserve">The last day is a full competition day. </w:t>
      </w:r>
    </w:p>
    <w:p w14:paraId="705B4F01" w14:textId="3A84717A" w:rsidR="003F4218" w:rsidRPr="00A064A7" w:rsidRDefault="005B1EAA" w:rsidP="003F4218">
      <w:pPr>
        <w:autoSpaceDE w:val="0"/>
        <w:autoSpaceDN w:val="0"/>
        <w:adjustRightInd w:val="0"/>
        <w:jc w:val="both"/>
        <w:rPr>
          <w:rFonts w:ascii="Tahoma" w:hAnsi="Tahoma" w:cs="Tahoma"/>
          <w:sz w:val="23"/>
          <w:szCs w:val="23"/>
          <w:lang w:eastAsia="en-GB"/>
        </w:rPr>
      </w:pPr>
      <w:r>
        <w:rPr>
          <w:rFonts w:ascii="Tahoma" w:hAnsi="Tahoma" w:cs="Tahoma"/>
          <w:sz w:val="23"/>
          <w:szCs w:val="23"/>
          <w:lang w:eastAsia="en-GB"/>
        </w:rPr>
        <w:t>For example</w:t>
      </w:r>
      <w:r w:rsidR="00407FD0">
        <w:rPr>
          <w:rFonts w:ascii="Tahoma" w:hAnsi="Tahoma" w:cs="Tahoma"/>
          <w:sz w:val="23"/>
          <w:szCs w:val="23"/>
          <w:lang w:eastAsia="en-GB"/>
        </w:rPr>
        <w:t xml:space="preserve"> for a 7 task event</w:t>
      </w:r>
      <w:r>
        <w:rPr>
          <w:rFonts w:ascii="Tahoma" w:hAnsi="Tahoma" w:cs="Tahoma"/>
          <w:sz w:val="23"/>
          <w:szCs w:val="23"/>
          <w:lang w:eastAsia="en-GB"/>
        </w:rPr>
        <w:t>, w</w:t>
      </w:r>
      <w:r w:rsidR="005B2DBB">
        <w:rPr>
          <w:rFonts w:ascii="Tahoma" w:hAnsi="Tahoma" w:cs="Tahoma"/>
          <w:sz w:val="23"/>
          <w:szCs w:val="23"/>
          <w:lang w:eastAsia="en-GB"/>
        </w:rPr>
        <w:t xml:space="preserve">hen the competition starts on a </w:t>
      </w:r>
      <w:r w:rsidR="00D51E5C">
        <w:rPr>
          <w:rFonts w:ascii="Tahoma" w:hAnsi="Tahoma" w:cs="Tahoma"/>
          <w:sz w:val="23"/>
          <w:szCs w:val="23"/>
          <w:lang w:eastAsia="en-GB"/>
        </w:rPr>
        <w:t xml:space="preserve">Sunday </w:t>
      </w:r>
      <w:r w:rsidR="005B2DBB">
        <w:rPr>
          <w:rFonts w:ascii="Tahoma" w:hAnsi="Tahoma" w:cs="Tahoma"/>
          <w:sz w:val="23"/>
          <w:szCs w:val="23"/>
          <w:lang w:eastAsia="en-GB"/>
        </w:rPr>
        <w:t xml:space="preserve">it will run until the following </w:t>
      </w:r>
      <w:r w:rsidR="00D51E5C">
        <w:rPr>
          <w:rFonts w:ascii="Tahoma" w:hAnsi="Tahoma" w:cs="Tahoma"/>
          <w:sz w:val="23"/>
          <w:szCs w:val="23"/>
          <w:lang w:eastAsia="en-GB"/>
        </w:rPr>
        <w:t>Saturday</w:t>
      </w:r>
      <w:r w:rsidR="005B5AB6">
        <w:rPr>
          <w:rFonts w:ascii="Tahoma" w:hAnsi="Tahoma" w:cs="Tahoma"/>
          <w:sz w:val="23"/>
          <w:szCs w:val="23"/>
          <w:lang w:eastAsia="en-GB"/>
        </w:rPr>
        <w:t>, with</w:t>
      </w:r>
      <w:r>
        <w:rPr>
          <w:rFonts w:ascii="Tahoma" w:hAnsi="Tahoma" w:cs="Tahoma"/>
          <w:sz w:val="23"/>
          <w:szCs w:val="23"/>
          <w:lang w:eastAsia="en-GB"/>
        </w:rPr>
        <w:t xml:space="preserve"> </w:t>
      </w:r>
      <w:r w:rsidR="00D51E5C">
        <w:rPr>
          <w:rFonts w:ascii="Tahoma" w:hAnsi="Tahoma" w:cs="Tahoma"/>
          <w:sz w:val="23"/>
          <w:szCs w:val="23"/>
          <w:lang w:eastAsia="en-GB"/>
        </w:rPr>
        <w:t>r</w:t>
      </w:r>
      <w:r w:rsidR="003F4218" w:rsidRPr="00A064A7">
        <w:rPr>
          <w:rFonts w:ascii="Tahoma" w:hAnsi="Tahoma" w:cs="Tahoma"/>
          <w:sz w:val="23"/>
          <w:szCs w:val="23"/>
          <w:lang w:eastAsia="en-GB"/>
        </w:rPr>
        <w:t xml:space="preserve">egistration </w:t>
      </w:r>
      <w:r>
        <w:rPr>
          <w:rFonts w:ascii="Tahoma" w:hAnsi="Tahoma" w:cs="Tahoma"/>
          <w:sz w:val="23"/>
          <w:szCs w:val="23"/>
          <w:lang w:eastAsia="en-GB"/>
        </w:rPr>
        <w:t>on the Saturday and prize giving the following Saturday evening.</w:t>
      </w:r>
    </w:p>
    <w:p w14:paraId="79F2CF86" w14:textId="77777777" w:rsidR="002B2FEB" w:rsidRPr="00A064A7" w:rsidRDefault="002B2FEB" w:rsidP="003F4218">
      <w:pPr>
        <w:autoSpaceDE w:val="0"/>
        <w:autoSpaceDN w:val="0"/>
        <w:adjustRightInd w:val="0"/>
        <w:outlineLvl w:val="1"/>
        <w:rPr>
          <w:rFonts w:ascii="Tahoma" w:hAnsi="Tahoma" w:cs="Tahoma"/>
          <w:sz w:val="23"/>
          <w:szCs w:val="23"/>
          <w:lang w:eastAsia="en-GB"/>
        </w:rPr>
      </w:pPr>
    </w:p>
    <w:p w14:paraId="731032C0"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2" w:name="_Toc318139555"/>
      <w:bookmarkStart w:id="13" w:name="_Toc94267873"/>
      <w:r w:rsidRPr="00A064A7">
        <w:rPr>
          <w:rFonts w:ascii="Tahoma" w:hAnsi="Tahoma" w:cs="Tahoma"/>
          <w:sz w:val="23"/>
          <w:szCs w:val="23"/>
          <w:lang w:eastAsia="en-GB"/>
        </w:rPr>
        <w:t>2.2 Number of Participants</w:t>
      </w:r>
      <w:bookmarkEnd w:id="12"/>
      <w:bookmarkEnd w:id="13"/>
      <w:r w:rsidRPr="00A064A7">
        <w:rPr>
          <w:rFonts w:ascii="Tahoma" w:hAnsi="Tahoma" w:cs="Tahoma"/>
          <w:sz w:val="23"/>
          <w:szCs w:val="23"/>
          <w:lang w:eastAsia="en-GB"/>
        </w:rPr>
        <w:t xml:space="preserve"> </w:t>
      </w:r>
    </w:p>
    <w:p w14:paraId="4F77DF51" w14:textId="77777777" w:rsidR="006C262B"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The maximum number of pilots participating in any round is set at the Meet Director’s discretion</w:t>
      </w:r>
      <w:r w:rsidR="00732489">
        <w:rPr>
          <w:rFonts w:ascii="Tahoma" w:hAnsi="Tahoma" w:cs="Tahoma"/>
          <w:sz w:val="23"/>
          <w:szCs w:val="23"/>
          <w:lang w:eastAsia="en-GB"/>
        </w:rPr>
        <w:t xml:space="preserve">, but in any case shall not be more than </w:t>
      </w:r>
      <w:r w:rsidR="00865FBA">
        <w:rPr>
          <w:rFonts w:ascii="Tahoma" w:hAnsi="Tahoma" w:cs="Tahoma"/>
          <w:sz w:val="23"/>
          <w:szCs w:val="23"/>
          <w:lang w:eastAsia="en-GB"/>
        </w:rPr>
        <w:t>130</w:t>
      </w:r>
      <w:r w:rsidRPr="00A064A7">
        <w:rPr>
          <w:rFonts w:ascii="Tahoma" w:hAnsi="Tahoma" w:cs="Tahoma"/>
          <w:sz w:val="23"/>
          <w:szCs w:val="23"/>
          <w:lang w:eastAsia="en-GB"/>
        </w:rPr>
        <w:t>. Pilots who will arrive late for registration should contact the organisation to ensure that their place remains available. Pilots who fail to advise of late arrival and fail to register before the start of the competition can be replaced by late entry pilots meeting the Participant requirements below</w:t>
      </w:r>
      <w:r w:rsidR="006C262B">
        <w:rPr>
          <w:rFonts w:ascii="Tahoma" w:hAnsi="Tahoma" w:cs="Tahoma"/>
          <w:sz w:val="23"/>
          <w:szCs w:val="23"/>
          <w:lang w:eastAsia="en-GB"/>
        </w:rPr>
        <w:t>.</w:t>
      </w:r>
    </w:p>
    <w:p w14:paraId="44BF1219" w14:textId="77777777" w:rsidR="006C262B" w:rsidRDefault="006C262B" w:rsidP="003F4218">
      <w:pPr>
        <w:autoSpaceDE w:val="0"/>
        <w:autoSpaceDN w:val="0"/>
        <w:adjustRightInd w:val="0"/>
        <w:jc w:val="both"/>
        <w:rPr>
          <w:rFonts w:ascii="Tahoma" w:hAnsi="Tahoma" w:cs="Tahoma"/>
          <w:sz w:val="23"/>
          <w:szCs w:val="23"/>
          <w:lang w:eastAsia="en-GB"/>
        </w:rPr>
      </w:pPr>
    </w:p>
    <w:p w14:paraId="71262398" w14:textId="77777777" w:rsidR="006C262B" w:rsidRDefault="006C262B" w:rsidP="003F4218">
      <w:pPr>
        <w:autoSpaceDE w:val="0"/>
        <w:autoSpaceDN w:val="0"/>
        <w:adjustRightInd w:val="0"/>
        <w:jc w:val="both"/>
        <w:rPr>
          <w:rFonts w:ascii="Tahoma" w:hAnsi="Tahoma" w:cs="Tahoma"/>
          <w:sz w:val="23"/>
          <w:szCs w:val="23"/>
          <w:lang w:eastAsia="en-GB"/>
        </w:rPr>
      </w:pPr>
      <w:r>
        <w:rPr>
          <w:rFonts w:ascii="Tahoma" w:hAnsi="Tahoma" w:cs="Tahoma"/>
          <w:sz w:val="23"/>
          <w:szCs w:val="23"/>
          <w:lang w:eastAsia="en-GB"/>
        </w:rPr>
        <w:t>2.3 Allocation of places to British Pilots</w:t>
      </w:r>
    </w:p>
    <w:p w14:paraId="5F30683E" w14:textId="022DED06" w:rsidR="002B2FEB" w:rsidRDefault="00986ABC" w:rsidP="007C7B6D">
      <w:pPr>
        <w:autoSpaceDE w:val="0"/>
        <w:autoSpaceDN w:val="0"/>
        <w:adjustRightInd w:val="0"/>
        <w:jc w:val="both"/>
        <w:rPr>
          <w:rFonts w:ascii="Tahoma" w:hAnsi="Tahoma" w:cs="Tahoma"/>
          <w:sz w:val="23"/>
          <w:szCs w:val="23"/>
          <w:lang w:eastAsia="en-GB"/>
        </w:rPr>
      </w:pPr>
      <w:r>
        <w:rPr>
          <w:rFonts w:ascii="Tahoma" w:hAnsi="Tahoma" w:cs="Tahoma"/>
          <w:sz w:val="23"/>
          <w:szCs w:val="23"/>
          <w:lang w:eastAsia="en-GB"/>
        </w:rPr>
        <w:t>If an event is run as an “Open” Cat 2 competition</w:t>
      </w:r>
      <w:r w:rsidR="006C262B">
        <w:rPr>
          <w:rFonts w:ascii="Tahoma" w:hAnsi="Tahoma" w:cs="Tahoma"/>
          <w:sz w:val="23"/>
          <w:szCs w:val="23"/>
          <w:lang w:eastAsia="en-GB"/>
        </w:rPr>
        <w:t>, as allowed under FAI rules</w:t>
      </w:r>
      <w:r w:rsidR="00717947">
        <w:rPr>
          <w:rFonts w:ascii="Tahoma" w:hAnsi="Tahoma" w:cs="Tahoma"/>
          <w:sz w:val="23"/>
          <w:szCs w:val="23"/>
          <w:lang w:eastAsia="en-GB"/>
        </w:rPr>
        <w:t>,</w:t>
      </w:r>
      <w:r w:rsidR="006C262B">
        <w:rPr>
          <w:rFonts w:ascii="Tahoma" w:hAnsi="Tahoma" w:cs="Tahoma"/>
          <w:sz w:val="23"/>
          <w:szCs w:val="23"/>
          <w:lang w:eastAsia="en-GB"/>
        </w:rPr>
        <w:t xml:space="preserve"> 75% of places may be allocated to British Pilots</w:t>
      </w:r>
      <w:r w:rsidR="00717947">
        <w:rPr>
          <w:rFonts w:ascii="Tahoma" w:hAnsi="Tahoma" w:cs="Tahoma"/>
          <w:sz w:val="23"/>
          <w:szCs w:val="23"/>
          <w:lang w:eastAsia="en-GB"/>
        </w:rPr>
        <w:t xml:space="preserve"> </w:t>
      </w:r>
      <w:r w:rsidR="006C262B">
        <w:rPr>
          <w:rFonts w:ascii="Tahoma" w:hAnsi="Tahoma" w:cs="Tahoma"/>
          <w:sz w:val="23"/>
          <w:szCs w:val="23"/>
          <w:lang w:eastAsia="en-GB"/>
        </w:rPr>
        <w:t xml:space="preserve">with the remaining 25% being </w:t>
      </w:r>
      <w:r w:rsidR="00F76F19">
        <w:rPr>
          <w:rFonts w:ascii="Tahoma" w:hAnsi="Tahoma" w:cs="Tahoma"/>
          <w:sz w:val="23"/>
          <w:szCs w:val="23"/>
          <w:lang w:eastAsia="en-GB"/>
        </w:rPr>
        <w:t>reserved for Pilots from other nations until 15 days before the start of the event. After this date places will be filled at the discretion of the organisation.</w:t>
      </w:r>
      <w:r>
        <w:rPr>
          <w:rFonts w:ascii="Tahoma" w:hAnsi="Tahoma" w:cs="Tahoma"/>
          <w:sz w:val="23"/>
          <w:szCs w:val="23"/>
          <w:lang w:eastAsia="en-GB"/>
        </w:rPr>
        <w:t xml:space="preserve"> </w:t>
      </w:r>
    </w:p>
    <w:p w14:paraId="5F1BED43" w14:textId="77777777" w:rsidR="00991D31" w:rsidRPr="00A064A7" w:rsidRDefault="00991D31" w:rsidP="003F4218">
      <w:pPr>
        <w:autoSpaceDE w:val="0"/>
        <w:autoSpaceDN w:val="0"/>
        <w:adjustRightInd w:val="0"/>
        <w:outlineLvl w:val="1"/>
        <w:rPr>
          <w:rFonts w:ascii="Tahoma" w:hAnsi="Tahoma" w:cs="Tahoma"/>
          <w:sz w:val="23"/>
          <w:szCs w:val="23"/>
          <w:lang w:eastAsia="en-GB"/>
        </w:rPr>
      </w:pPr>
    </w:p>
    <w:p w14:paraId="4D69FBE8"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4" w:name="_Toc318139556"/>
      <w:bookmarkStart w:id="15" w:name="_Toc94267874"/>
      <w:r w:rsidRPr="00A064A7">
        <w:rPr>
          <w:rFonts w:ascii="Tahoma" w:hAnsi="Tahoma" w:cs="Tahoma"/>
          <w:sz w:val="23"/>
          <w:szCs w:val="23"/>
          <w:lang w:eastAsia="en-GB"/>
        </w:rPr>
        <w:t>2.</w:t>
      </w:r>
      <w:r w:rsidR="00F76F19">
        <w:rPr>
          <w:rFonts w:ascii="Tahoma" w:hAnsi="Tahoma" w:cs="Tahoma"/>
          <w:sz w:val="23"/>
          <w:szCs w:val="23"/>
          <w:lang w:eastAsia="en-GB"/>
        </w:rPr>
        <w:t>4</w:t>
      </w:r>
      <w:r w:rsidR="00F76F19" w:rsidRPr="00A064A7">
        <w:rPr>
          <w:rFonts w:ascii="Tahoma" w:hAnsi="Tahoma" w:cs="Tahoma"/>
          <w:sz w:val="23"/>
          <w:szCs w:val="23"/>
          <w:lang w:eastAsia="en-GB"/>
        </w:rPr>
        <w:t xml:space="preserve"> </w:t>
      </w:r>
      <w:r w:rsidRPr="00A064A7">
        <w:rPr>
          <w:rFonts w:ascii="Tahoma" w:hAnsi="Tahoma" w:cs="Tahoma"/>
          <w:sz w:val="23"/>
          <w:szCs w:val="23"/>
          <w:lang w:eastAsia="en-GB"/>
        </w:rPr>
        <w:t>Local regulations</w:t>
      </w:r>
      <w:bookmarkEnd w:id="14"/>
      <w:bookmarkEnd w:id="15"/>
      <w:r w:rsidRPr="00A064A7">
        <w:rPr>
          <w:rFonts w:ascii="Tahoma" w:hAnsi="Tahoma" w:cs="Tahoma"/>
          <w:sz w:val="23"/>
          <w:szCs w:val="23"/>
          <w:lang w:eastAsia="en-GB"/>
        </w:rPr>
        <w:t xml:space="preserve"> </w:t>
      </w:r>
    </w:p>
    <w:p w14:paraId="75F1C194"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Local regulations are rules prepared by the Meet Director or Technical Director. They must be displayed at the meet centre prior to the safety briefing </w:t>
      </w:r>
    </w:p>
    <w:p w14:paraId="569C43D9" w14:textId="77777777" w:rsidR="003F4218" w:rsidRPr="00A064A7" w:rsidRDefault="003F4218" w:rsidP="003F4218">
      <w:pPr>
        <w:autoSpaceDE w:val="0"/>
        <w:autoSpaceDN w:val="0"/>
        <w:adjustRightInd w:val="0"/>
        <w:spacing w:before="240" w:after="60"/>
        <w:outlineLvl w:val="0"/>
        <w:rPr>
          <w:rFonts w:ascii="Tahoma" w:hAnsi="Tahoma" w:cs="Tahoma"/>
          <w:sz w:val="28"/>
          <w:szCs w:val="28"/>
          <w:lang w:eastAsia="en-GB"/>
        </w:rPr>
      </w:pPr>
      <w:bookmarkStart w:id="16" w:name="_Toc318139557"/>
      <w:bookmarkStart w:id="17" w:name="_Toc94267875"/>
      <w:r w:rsidRPr="00A064A7">
        <w:rPr>
          <w:rFonts w:ascii="Tahoma" w:hAnsi="Tahoma" w:cs="Tahoma"/>
          <w:b/>
          <w:bCs/>
          <w:sz w:val="28"/>
          <w:szCs w:val="28"/>
          <w:lang w:eastAsia="en-GB"/>
        </w:rPr>
        <w:t>3. PILOT QUALIFICATION</w:t>
      </w:r>
      <w:bookmarkEnd w:id="16"/>
      <w:bookmarkEnd w:id="17"/>
      <w:r w:rsidRPr="00A064A7">
        <w:rPr>
          <w:rFonts w:ascii="Tahoma" w:hAnsi="Tahoma" w:cs="Tahoma"/>
          <w:b/>
          <w:bCs/>
          <w:sz w:val="28"/>
          <w:szCs w:val="28"/>
          <w:lang w:eastAsia="en-GB"/>
        </w:rPr>
        <w:t xml:space="preserve"> </w:t>
      </w:r>
    </w:p>
    <w:p w14:paraId="43E3CA0D" w14:textId="77777777" w:rsidR="00D51E5C" w:rsidRPr="00A064A7" w:rsidRDefault="00D51E5C" w:rsidP="00D51E5C">
      <w:pPr>
        <w:autoSpaceDE w:val="0"/>
        <w:autoSpaceDN w:val="0"/>
        <w:adjustRightInd w:val="0"/>
        <w:outlineLvl w:val="1"/>
        <w:rPr>
          <w:rFonts w:ascii="Tahoma" w:hAnsi="Tahoma" w:cs="Tahoma"/>
          <w:sz w:val="23"/>
          <w:szCs w:val="23"/>
          <w:lang w:eastAsia="en-GB"/>
        </w:rPr>
      </w:pPr>
      <w:bookmarkStart w:id="18" w:name="_Toc318139558"/>
      <w:bookmarkStart w:id="19" w:name="_Toc94267876"/>
      <w:r w:rsidRPr="00A064A7">
        <w:rPr>
          <w:rFonts w:ascii="Tahoma" w:hAnsi="Tahoma" w:cs="Tahoma"/>
          <w:sz w:val="23"/>
          <w:szCs w:val="23"/>
          <w:lang w:eastAsia="en-GB"/>
        </w:rPr>
        <w:lastRenderedPageBreak/>
        <w:t xml:space="preserve">3.1 </w:t>
      </w:r>
      <w:r>
        <w:rPr>
          <w:rFonts w:ascii="Tahoma" w:hAnsi="Tahoma" w:cs="Tahoma"/>
          <w:sz w:val="23"/>
          <w:szCs w:val="23"/>
          <w:lang w:eastAsia="en-GB"/>
        </w:rPr>
        <w:t>Pilot Identification</w:t>
      </w:r>
      <w:bookmarkEnd w:id="19"/>
      <w:r w:rsidRPr="00A064A7">
        <w:rPr>
          <w:rFonts w:ascii="Tahoma" w:hAnsi="Tahoma" w:cs="Tahoma"/>
          <w:sz w:val="23"/>
          <w:szCs w:val="23"/>
          <w:lang w:eastAsia="en-GB"/>
        </w:rPr>
        <w:t xml:space="preserve"> </w:t>
      </w:r>
    </w:p>
    <w:p w14:paraId="14CB35FC" w14:textId="77777777" w:rsidR="00D51E5C" w:rsidRDefault="0071149C" w:rsidP="00D51E5C">
      <w:pPr>
        <w:autoSpaceDE w:val="0"/>
        <w:autoSpaceDN w:val="0"/>
        <w:adjustRightInd w:val="0"/>
        <w:jc w:val="both"/>
        <w:rPr>
          <w:rFonts w:ascii="Tahoma" w:hAnsi="Tahoma" w:cs="Tahoma"/>
          <w:sz w:val="23"/>
          <w:szCs w:val="23"/>
          <w:lang w:eastAsia="en-GB"/>
        </w:rPr>
      </w:pPr>
      <w:r>
        <w:rPr>
          <w:rFonts w:ascii="Tahoma" w:hAnsi="Tahoma" w:cs="Tahoma"/>
          <w:sz w:val="23"/>
          <w:szCs w:val="23"/>
          <w:lang w:eastAsia="en-GB"/>
        </w:rPr>
        <w:t xml:space="preserve">The identity </w:t>
      </w:r>
      <w:r w:rsidR="00D51E5C">
        <w:rPr>
          <w:rFonts w:ascii="Tahoma" w:hAnsi="Tahoma" w:cs="Tahoma"/>
          <w:sz w:val="23"/>
          <w:szCs w:val="23"/>
          <w:lang w:eastAsia="en-GB"/>
        </w:rPr>
        <w:t xml:space="preserve">of a pilot will be proved by an identification document issued by or on behalf of the government of the </w:t>
      </w:r>
      <w:r w:rsidR="005B5AB6">
        <w:rPr>
          <w:rFonts w:ascii="Tahoma" w:hAnsi="Tahoma" w:cs="Tahoma"/>
          <w:sz w:val="23"/>
          <w:szCs w:val="23"/>
          <w:lang w:eastAsia="en-GB"/>
        </w:rPr>
        <w:t>pilot’s</w:t>
      </w:r>
      <w:r w:rsidR="00D51E5C">
        <w:rPr>
          <w:rFonts w:ascii="Tahoma" w:hAnsi="Tahoma" w:cs="Tahoma"/>
          <w:sz w:val="23"/>
          <w:szCs w:val="23"/>
          <w:lang w:eastAsia="en-GB"/>
        </w:rPr>
        <w:t xml:space="preserve"> country or country of residence</w:t>
      </w:r>
      <w:r w:rsidR="001722CA">
        <w:rPr>
          <w:rFonts w:ascii="Tahoma" w:hAnsi="Tahoma" w:cs="Tahoma"/>
          <w:sz w:val="23"/>
          <w:szCs w:val="23"/>
          <w:lang w:eastAsia="en-GB"/>
        </w:rPr>
        <w:t xml:space="preserve"> according to Section 7 rules.</w:t>
      </w:r>
    </w:p>
    <w:p w14:paraId="52E2AF2E" w14:textId="77777777" w:rsidR="00BD7201" w:rsidRDefault="00BD7201" w:rsidP="00D51E5C">
      <w:pPr>
        <w:autoSpaceDE w:val="0"/>
        <w:autoSpaceDN w:val="0"/>
        <w:adjustRightInd w:val="0"/>
        <w:jc w:val="both"/>
        <w:rPr>
          <w:rFonts w:ascii="Tahoma" w:hAnsi="Tahoma" w:cs="Tahoma"/>
          <w:sz w:val="23"/>
          <w:szCs w:val="23"/>
          <w:lang w:eastAsia="en-GB"/>
        </w:rPr>
      </w:pPr>
    </w:p>
    <w:p w14:paraId="5D675F1C"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20" w:name="_Toc94267877"/>
      <w:r w:rsidRPr="00A064A7">
        <w:rPr>
          <w:rFonts w:ascii="Tahoma" w:hAnsi="Tahoma" w:cs="Tahoma"/>
          <w:sz w:val="23"/>
          <w:szCs w:val="23"/>
          <w:lang w:eastAsia="en-GB"/>
        </w:rPr>
        <w:t>3.</w:t>
      </w:r>
      <w:r w:rsidR="00D51E5C">
        <w:rPr>
          <w:rFonts w:ascii="Tahoma" w:hAnsi="Tahoma" w:cs="Tahoma"/>
          <w:sz w:val="23"/>
          <w:szCs w:val="23"/>
          <w:lang w:eastAsia="en-GB"/>
        </w:rPr>
        <w:t>2</w:t>
      </w:r>
      <w:r w:rsidR="00D51E5C" w:rsidRPr="00A064A7">
        <w:rPr>
          <w:rFonts w:ascii="Tahoma" w:hAnsi="Tahoma" w:cs="Tahoma"/>
          <w:sz w:val="23"/>
          <w:szCs w:val="23"/>
          <w:lang w:eastAsia="en-GB"/>
        </w:rPr>
        <w:t xml:space="preserve"> </w:t>
      </w:r>
      <w:r w:rsidRPr="00A064A7">
        <w:rPr>
          <w:rFonts w:ascii="Tahoma" w:hAnsi="Tahoma" w:cs="Tahoma"/>
          <w:sz w:val="23"/>
          <w:szCs w:val="23"/>
          <w:lang w:eastAsia="en-GB"/>
        </w:rPr>
        <w:t>Entry Standards</w:t>
      </w:r>
      <w:bookmarkEnd w:id="18"/>
      <w:bookmarkEnd w:id="20"/>
      <w:r w:rsidRPr="00A064A7">
        <w:rPr>
          <w:rFonts w:ascii="Tahoma" w:hAnsi="Tahoma" w:cs="Tahoma"/>
          <w:sz w:val="23"/>
          <w:szCs w:val="23"/>
          <w:lang w:eastAsia="en-GB"/>
        </w:rPr>
        <w:t xml:space="preserve"> </w:t>
      </w:r>
    </w:p>
    <w:p w14:paraId="61B8A87C" w14:textId="77777777" w:rsidR="0072202E" w:rsidRPr="00A064A7" w:rsidRDefault="003F4218" w:rsidP="0072202E">
      <w:pPr>
        <w:pStyle w:val="Default"/>
      </w:pPr>
      <w:r w:rsidRPr="00A064A7">
        <w:rPr>
          <w:sz w:val="23"/>
          <w:szCs w:val="23"/>
        </w:rPr>
        <w:t>A competing pilot has to be qualified to meet the standards set for a British Paragliding competition event</w:t>
      </w:r>
      <w:r w:rsidR="005B1EAA">
        <w:rPr>
          <w:sz w:val="23"/>
          <w:szCs w:val="23"/>
        </w:rPr>
        <w:t xml:space="preserve"> and should be </w:t>
      </w:r>
      <w:r w:rsidR="005B1EAA" w:rsidRPr="005B1EAA">
        <w:rPr>
          <w:rFonts w:ascii="Arial" w:hAnsi="Arial" w:cs="Arial"/>
          <w:sz w:val="22"/>
          <w:szCs w:val="22"/>
        </w:rPr>
        <w:t>familiar and competent in the use of advanced glider control techniques</w:t>
      </w:r>
      <w:r w:rsidR="005B1EAA">
        <w:rPr>
          <w:rFonts w:ascii="Arial" w:hAnsi="Arial" w:cs="Arial"/>
          <w:sz w:val="22"/>
          <w:szCs w:val="22"/>
        </w:rPr>
        <w:t>.</w:t>
      </w:r>
      <w:r w:rsidR="005B1EAA" w:rsidRPr="005B1EAA">
        <w:rPr>
          <w:rFonts w:ascii="Arial" w:hAnsi="Arial" w:cs="Arial"/>
          <w:sz w:val="22"/>
          <w:szCs w:val="22"/>
        </w:rPr>
        <w:t xml:space="preserve"> </w:t>
      </w:r>
    </w:p>
    <w:p w14:paraId="04248BCB" w14:textId="77777777" w:rsidR="002B2FEB" w:rsidRPr="00A064A7" w:rsidRDefault="002B2FEB" w:rsidP="003F4218">
      <w:pPr>
        <w:autoSpaceDE w:val="0"/>
        <w:autoSpaceDN w:val="0"/>
        <w:adjustRightInd w:val="0"/>
        <w:outlineLvl w:val="1"/>
        <w:rPr>
          <w:rFonts w:ascii="Tahoma" w:hAnsi="Tahoma" w:cs="Tahoma"/>
          <w:sz w:val="23"/>
          <w:szCs w:val="23"/>
          <w:lang w:eastAsia="en-GB"/>
        </w:rPr>
      </w:pPr>
    </w:p>
    <w:p w14:paraId="0913B00F" w14:textId="5C984F9A" w:rsidR="003F4218" w:rsidRPr="00A064A7" w:rsidRDefault="003F4218" w:rsidP="003F4218">
      <w:pPr>
        <w:autoSpaceDE w:val="0"/>
        <w:autoSpaceDN w:val="0"/>
        <w:adjustRightInd w:val="0"/>
        <w:outlineLvl w:val="1"/>
        <w:rPr>
          <w:rFonts w:ascii="Tahoma" w:hAnsi="Tahoma" w:cs="Tahoma"/>
          <w:sz w:val="23"/>
          <w:szCs w:val="23"/>
          <w:lang w:eastAsia="en-GB"/>
        </w:rPr>
      </w:pPr>
      <w:bookmarkStart w:id="21" w:name="_Toc318139559"/>
      <w:bookmarkStart w:id="22" w:name="_Toc94267878"/>
      <w:r w:rsidRPr="00A064A7">
        <w:rPr>
          <w:rFonts w:ascii="Tahoma" w:hAnsi="Tahoma" w:cs="Tahoma"/>
          <w:sz w:val="23"/>
          <w:szCs w:val="23"/>
          <w:lang w:eastAsia="en-GB"/>
        </w:rPr>
        <w:t>3.</w:t>
      </w:r>
      <w:r w:rsidR="00D51E5C">
        <w:rPr>
          <w:rFonts w:ascii="Tahoma" w:hAnsi="Tahoma" w:cs="Tahoma"/>
          <w:sz w:val="23"/>
          <w:szCs w:val="23"/>
          <w:lang w:eastAsia="en-GB"/>
        </w:rPr>
        <w:t>3</w:t>
      </w:r>
      <w:r w:rsidR="00D51E5C" w:rsidRPr="00A064A7">
        <w:rPr>
          <w:rFonts w:ascii="Tahoma" w:hAnsi="Tahoma" w:cs="Tahoma"/>
          <w:sz w:val="23"/>
          <w:szCs w:val="23"/>
          <w:lang w:eastAsia="en-GB"/>
        </w:rPr>
        <w:t xml:space="preserve"> </w:t>
      </w:r>
      <w:r w:rsidRPr="00A064A7">
        <w:rPr>
          <w:rFonts w:ascii="Tahoma" w:hAnsi="Tahoma" w:cs="Tahoma"/>
          <w:sz w:val="23"/>
          <w:szCs w:val="23"/>
          <w:lang w:eastAsia="en-GB"/>
        </w:rPr>
        <w:t>British Championship</w:t>
      </w:r>
      <w:bookmarkEnd w:id="21"/>
      <w:r w:rsidR="00407FD0">
        <w:rPr>
          <w:rFonts w:ascii="Tahoma" w:hAnsi="Tahoma" w:cs="Tahoma"/>
          <w:sz w:val="23"/>
          <w:szCs w:val="23"/>
          <w:lang w:eastAsia="en-GB"/>
        </w:rPr>
        <w:t>/British Sports Championship</w:t>
      </w:r>
      <w:bookmarkEnd w:id="22"/>
      <w:del w:id="23" w:author="Richard" w:date="2022-01-28T12:37:00Z">
        <w:r w:rsidRPr="00A064A7" w:rsidDel="00407FD0">
          <w:rPr>
            <w:rFonts w:ascii="Tahoma" w:hAnsi="Tahoma" w:cs="Tahoma"/>
            <w:sz w:val="23"/>
            <w:szCs w:val="23"/>
            <w:lang w:eastAsia="en-GB"/>
          </w:rPr>
          <w:delText xml:space="preserve"> </w:delText>
        </w:r>
      </w:del>
    </w:p>
    <w:p w14:paraId="40F995DF" w14:textId="77777777" w:rsidR="00407FD0" w:rsidRPr="00407FD0" w:rsidRDefault="003F4218" w:rsidP="00407FD0">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For entry into the British Paragliding Championship </w:t>
      </w:r>
      <w:del w:id="24" w:author="Richard" w:date="2021-05-06T11:00:00Z">
        <w:r w:rsidR="00865FBA" w:rsidDel="00C83EBB">
          <w:rPr>
            <w:rFonts w:ascii="Tahoma" w:hAnsi="Tahoma" w:cs="Tahoma"/>
            <w:sz w:val="23"/>
            <w:szCs w:val="23"/>
            <w:lang w:eastAsia="en-GB"/>
          </w:rPr>
          <w:delText xml:space="preserve"> </w:delText>
        </w:r>
      </w:del>
      <w:r w:rsidRPr="00A064A7">
        <w:rPr>
          <w:rFonts w:ascii="Tahoma" w:hAnsi="Tahoma" w:cs="Tahoma"/>
          <w:sz w:val="23"/>
          <w:szCs w:val="23"/>
          <w:lang w:eastAsia="en-GB"/>
        </w:rPr>
        <w:t xml:space="preserve">the pilot must hold a UK FAI sporting licence issued by the BHPA. These must be obtained prior to the start of the first event that the pilot will compete in. </w:t>
      </w:r>
      <w:r w:rsidR="00407FD0" w:rsidRPr="00407FD0">
        <w:rPr>
          <w:rFonts w:ascii="Tahoma" w:hAnsi="Tahoma" w:cs="Tahoma"/>
          <w:sz w:val="23"/>
          <w:szCs w:val="23"/>
          <w:lang w:eastAsia="en-GB"/>
        </w:rPr>
        <w:t>If the pilot already holds a Sporting Licence at the time of registration, it must have been issued by the BHPA in order to obtain any advantage offered to British pilots, such as early registration, discounts etc,</w:t>
      </w:r>
    </w:p>
    <w:p w14:paraId="5355E399" w14:textId="77777777" w:rsidR="003F4218" w:rsidRPr="00A064A7" w:rsidRDefault="003F4218" w:rsidP="003F4218">
      <w:pPr>
        <w:autoSpaceDE w:val="0"/>
        <w:autoSpaceDN w:val="0"/>
        <w:adjustRightInd w:val="0"/>
        <w:jc w:val="both"/>
        <w:rPr>
          <w:rFonts w:ascii="Tahoma" w:hAnsi="Tahoma" w:cs="Tahoma"/>
          <w:sz w:val="23"/>
          <w:szCs w:val="23"/>
          <w:lang w:eastAsia="en-GB"/>
        </w:rPr>
      </w:pPr>
    </w:p>
    <w:p w14:paraId="21094E9C" w14:textId="77777777" w:rsidR="006A73FC" w:rsidRPr="00A064A7" w:rsidRDefault="006A73FC" w:rsidP="006A73FC">
      <w:pPr>
        <w:autoSpaceDE w:val="0"/>
        <w:autoSpaceDN w:val="0"/>
        <w:adjustRightInd w:val="0"/>
        <w:rPr>
          <w:rFonts w:ascii="Tahoma" w:hAnsi="Tahoma" w:cs="Tahoma"/>
          <w:sz w:val="23"/>
          <w:szCs w:val="23"/>
          <w:lang w:eastAsia="en-GB"/>
        </w:rPr>
      </w:pPr>
    </w:p>
    <w:p w14:paraId="7D196AF8" w14:textId="52F55140" w:rsidR="003F4218" w:rsidRPr="00A064A7" w:rsidRDefault="003F4218" w:rsidP="00BE1DC2">
      <w:pPr>
        <w:autoSpaceDE w:val="0"/>
        <w:autoSpaceDN w:val="0"/>
        <w:adjustRightInd w:val="0"/>
        <w:outlineLvl w:val="1"/>
        <w:rPr>
          <w:rFonts w:ascii="Tahoma" w:hAnsi="Tahoma" w:cs="Tahoma"/>
          <w:sz w:val="23"/>
          <w:szCs w:val="23"/>
          <w:lang w:eastAsia="en-GB"/>
        </w:rPr>
      </w:pPr>
      <w:bookmarkStart w:id="25" w:name="_Toc94267879"/>
      <w:r w:rsidRPr="00A064A7">
        <w:rPr>
          <w:rFonts w:ascii="Tahoma" w:hAnsi="Tahoma" w:cs="Tahoma"/>
          <w:sz w:val="23"/>
          <w:szCs w:val="23"/>
          <w:lang w:eastAsia="en-GB"/>
        </w:rPr>
        <w:t>3.</w:t>
      </w:r>
      <w:r w:rsidR="00D51E5C">
        <w:rPr>
          <w:rFonts w:ascii="Tahoma" w:hAnsi="Tahoma" w:cs="Tahoma"/>
          <w:sz w:val="23"/>
          <w:szCs w:val="23"/>
          <w:lang w:eastAsia="en-GB"/>
        </w:rPr>
        <w:t>4</w:t>
      </w:r>
      <w:r w:rsidR="00D51E5C" w:rsidRPr="00A064A7">
        <w:rPr>
          <w:rFonts w:ascii="Tahoma" w:hAnsi="Tahoma" w:cs="Tahoma"/>
          <w:sz w:val="23"/>
          <w:szCs w:val="23"/>
          <w:lang w:eastAsia="en-GB"/>
        </w:rPr>
        <w:t xml:space="preserve"> </w:t>
      </w:r>
      <w:r w:rsidR="002B2FEB" w:rsidRPr="00A064A7">
        <w:rPr>
          <w:rFonts w:ascii="Tahoma" w:hAnsi="Tahoma" w:cs="Tahoma"/>
          <w:sz w:val="23"/>
          <w:szCs w:val="23"/>
          <w:lang w:eastAsia="en-GB"/>
        </w:rPr>
        <w:t xml:space="preserve">Pilot Entry </w:t>
      </w:r>
      <w:r w:rsidRPr="00A064A7">
        <w:rPr>
          <w:rFonts w:ascii="Tahoma" w:hAnsi="Tahoma" w:cs="Tahoma"/>
          <w:sz w:val="23"/>
          <w:szCs w:val="23"/>
          <w:lang w:eastAsia="en-GB"/>
        </w:rPr>
        <w:t>Requirements</w:t>
      </w:r>
      <w:r w:rsidR="00407FD0" w:rsidRPr="00407FD0">
        <w:rPr>
          <w:rFonts w:ascii="Tahoma" w:hAnsi="Tahoma" w:cs="Tahoma"/>
          <w:sz w:val="23"/>
          <w:szCs w:val="23"/>
          <w:lang w:eastAsia="en-GB"/>
        </w:rPr>
        <w:t>: British Championships &amp; British Winter Open events</w:t>
      </w:r>
      <w:bookmarkEnd w:id="25"/>
    </w:p>
    <w:p w14:paraId="5329A40E" w14:textId="77777777" w:rsidR="00A368F9" w:rsidRDefault="00A368F9" w:rsidP="00A368F9">
      <w:pPr>
        <w:autoSpaceDE w:val="0"/>
        <w:autoSpaceDN w:val="0"/>
        <w:adjustRightInd w:val="0"/>
        <w:jc w:val="both"/>
        <w:rPr>
          <w:rFonts w:ascii="Tahoma" w:hAnsi="Tahoma" w:cs="Tahoma"/>
          <w:sz w:val="23"/>
          <w:szCs w:val="23"/>
          <w:lang w:eastAsia="en-GB"/>
        </w:rPr>
      </w:pPr>
      <w:r>
        <w:rPr>
          <w:rFonts w:ascii="Tahoma" w:hAnsi="Tahoma" w:cs="Tahoma"/>
          <w:sz w:val="23"/>
          <w:szCs w:val="23"/>
          <w:lang w:eastAsia="en-GB"/>
        </w:rPr>
        <w:t>Generally p</w:t>
      </w:r>
      <w:r w:rsidRPr="00A064A7">
        <w:rPr>
          <w:rFonts w:ascii="Tahoma" w:hAnsi="Tahoma" w:cs="Tahoma"/>
          <w:sz w:val="23"/>
          <w:szCs w:val="23"/>
          <w:lang w:eastAsia="en-GB"/>
        </w:rPr>
        <w:t>ilots as a minimum must have</w:t>
      </w:r>
      <w:r>
        <w:rPr>
          <w:rFonts w:ascii="Tahoma" w:hAnsi="Tahoma" w:cs="Tahoma"/>
          <w:sz w:val="23"/>
          <w:szCs w:val="23"/>
          <w:lang w:eastAsia="en-GB"/>
        </w:rPr>
        <w:t>:-</w:t>
      </w:r>
      <w:r w:rsidRPr="00A064A7">
        <w:rPr>
          <w:rFonts w:ascii="Tahoma" w:hAnsi="Tahoma" w:cs="Tahoma"/>
          <w:sz w:val="23"/>
          <w:szCs w:val="23"/>
          <w:lang w:eastAsia="en-GB"/>
        </w:rPr>
        <w:t xml:space="preserve"> </w:t>
      </w:r>
    </w:p>
    <w:p w14:paraId="7F877F94" w14:textId="77777777" w:rsidR="00A368F9" w:rsidRPr="00BD7201" w:rsidRDefault="00A368F9" w:rsidP="00A368F9">
      <w:pPr>
        <w:pStyle w:val="ListParagraph"/>
        <w:numPr>
          <w:ilvl w:val="0"/>
          <w:numId w:val="7"/>
        </w:numPr>
        <w:jc w:val="both"/>
        <w:rPr>
          <w:rFonts w:cs="Tahoma"/>
          <w:sz w:val="23"/>
          <w:szCs w:val="23"/>
        </w:rPr>
      </w:pPr>
      <w:r>
        <w:rPr>
          <w:rFonts w:cs="Tahoma"/>
          <w:sz w:val="23"/>
          <w:szCs w:val="23"/>
        </w:rPr>
        <w:t>M</w:t>
      </w:r>
      <w:r w:rsidRPr="00BD7201">
        <w:rPr>
          <w:rFonts w:cs="Tahoma"/>
          <w:sz w:val="23"/>
          <w:szCs w:val="23"/>
        </w:rPr>
        <w:t>ade a 50km flight to goal in a FAI competition</w:t>
      </w:r>
      <w:r>
        <w:rPr>
          <w:rFonts w:cs="Tahoma"/>
          <w:sz w:val="23"/>
          <w:szCs w:val="23"/>
        </w:rPr>
        <w:t xml:space="preserve"> </w:t>
      </w:r>
      <w:r w:rsidR="006C262B">
        <w:rPr>
          <w:rFonts w:cs="Tahoma"/>
          <w:sz w:val="23"/>
          <w:szCs w:val="23"/>
        </w:rPr>
        <w:t>in the last 2</w:t>
      </w:r>
      <w:r w:rsidRPr="00BD7201">
        <w:rPr>
          <w:rFonts w:cs="Tahoma"/>
          <w:sz w:val="23"/>
          <w:szCs w:val="23"/>
        </w:rPr>
        <w:t xml:space="preserve"> years OR</w:t>
      </w:r>
    </w:p>
    <w:p w14:paraId="0C365072" w14:textId="77777777" w:rsidR="00A368F9" w:rsidRPr="00BD7201" w:rsidRDefault="00A368F9" w:rsidP="00A368F9">
      <w:pPr>
        <w:pStyle w:val="ListParagraph"/>
        <w:numPr>
          <w:ilvl w:val="0"/>
          <w:numId w:val="7"/>
        </w:numPr>
        <w:jc w:val="both"/>
        <w:rPr>
          <w:rFonts w:cs="Tahoma"/>
          <w:sz w:val="23"/>
          <w:szCs w:val="23"/>
        </w:rPr>
      </w:pPr>
      <w:r w:rsidRPr="00BD7201">
        <w:rPr>
          <w:rFonts w:cs="Tahoma"/>
          <w:sz w:val="23"/>
          <w:szCs w:val="23"/>
        </w:rPr>
        <w:t xml:space="preserve">Made </w:t>
      </w:r>
      <w:r w:rsidR="006C262B">
        <w:rPr>
          <w:rFonts w:cs="Tahoma"/>
          <w:sz w:val="23"/>
          <w:szCs w:val="23"/>
        </w:rPr>
        <w:t xml:space="preserve">a </w:t>
      </w:r>
      <w:r w:rsidR="00945056">
        <w:rPr>
          <w:rFonts w:cs="Tahoma"/>
          <w:sz w:val="23"/>
          <w:szCs w:val="23"/>
        </w:rPr>
        <w:t xml:space="preserve">100km </w:t>
      </w:r>
      <w:r w:rsidR="006C262B">
        <w:rPr>
          <w:rFonts w:cs="Tahoma"/>
          <w:sz w:val="23"/>
          <w:szCs w:val="23"/>
        </w:rPr>
        <w:t>XC flight in the past 2</w:t>
      </w:r>
      <w:r w:rsidRPr="00BD7201">
        <w:rPr>
          <w:rFonts w:cs="Tahoma"/>
          <w:sz w:val="23"/>
          <w:szCs w:val="23"/>
        </w:rPr>
        <w:t xml:space="preserve"> years</w:t>
      </w:r>
    </w:p>
    <w:p w14:paraId="1AB8ECAC" w14:textId="77777777" w:rsidR="00A368F9" w:rsidRDefault="00A368F9" w:rsidP="00A368F9">
      <w:pPr>
        <w:autoSpaceDE w:val="0"/>
        <w:autoSpaceDN w:val="0"/>
        <w:adjustRightInd w:val="0"/>
        <w:jc w:val="both"/>
        <w:rPr>
          <w:rFonts w:ascii="Tahoma" w:hAnsi="Tahoma" w:cs="Tahoma"/>
          <w:sz w:val="23"/>
          <w:szCs w:val="23"/>
          <w:lang w:eastAsia="en-GB"/>
        </w:rPr>
      </w:pPr>
      <w:r>
        <w:rPr>
          <w:rFonts w:ascii="Tahoma" w:hAnsi="Tahoma" w:cs="Tahoma"/>
          <w:sz w:val="23"/>
          <w:szCs w:val="23"/>
          <w:lang w:eastAsia="en-GB"/>
        </w:rPr>
        <w:t>If in doubt please contact the organisation with full declaration of your experience for acceptance.</w:t>
      </w:r>
    </w:p>
    <w:p w14:paraId="435C525C" w14:textId="77777777" w:rsidR="003051BC" w:rsidRDefault="003051BC" w:rsidP="00A368F9">
      <w:pPr>
        <w:autoSpaceDE w:val="0"/>
        <w:autoSpaceDN w:val="0"/>
        <w:adjustRightInd w:val="0"/>
        <w:jc w:val="both"/>
        <w:rPr>
          <w:rFonts w:ascii="Tahoma" w:hAnsi="Tahoma" w:cs="Tahoma"/>
          <w:sz w:val="23"/>
          <w:szCs w:val="23"/>
          <w:lang w:eastAsia="en-GB"/>
        </w:rPr>
      </w:pPr>
    </w:p>
    <w:p w14:paraId="47D05F06" w14:textId="4350C30C" w:rsidR="003051BC" w:rsidRPr="00A064A7" w:rsidRDefault="003051BC" w:rsidP="003051BC">
      <w:pPr>
        <w:autoSpaceDE w:val="0"/>
        <w:autoSpaceDN w:val="0"/>
        <w:adjustRightInd w:val="0"/>
        <w:outlineLvl w:val="1"/>
        <w:rPr>
          <w:rFonts w:ascii="Tahoma" w:hAnsi="Tahoma" w:cs="Tahoma"/>
          <w:sz w:val="23"/>
          <w:szCs w:val="23"/>
          <w:lang w:eastAsia="en-GB"/>
        </w:rPr>
      </w:pPr>
      <w:bookmarkStart w:id="26" w:name="_Toc94267880"/>
      <w:r w:rsidRPr="00A064A7">
        <w:rPr>
          <w:rFonts w:ascii="Tahoma" w:hAnsi="Tahoma" w:cs="Tahoma"/>
          <w:sz w:val="23"/>
          <w:szCs w:val="23"/>
          <w:lang w:eastAsia="en-GB"/>
        </w:rPr>
        <w:t>3.</w:t>
      </w:r>
      <w:r>
        <w:rPr>
          <w:rFonts w:ascii="Tahoma" w:hAnsi="Tahoma" w:cs="Tahoma"/>
          <w:sz w:val="23"/>
          <w:szCs w:val="23"/>
          <w:lang w:eastAsia="en-GB"/>
        </w:rPr>
        <w:t>5</w:t>
      </w:r>
      <w:r w:rsidRPr="00A064A7">
        <w:rPr>
          <w:rFonts w:ascii="Tahoma" w:hAnsi="Tahoma" w:cs="Tahoma"/>
          <w:sz w:val="23"/>
          <w:szCs w:val="23"/>
          <w:lang w:eastAsia="en-GB"/>
        </w:rPr>
        <w:t xml:space="preserve"> Pilot Entry Requirements</w:t>
      </w:r>
      <w:r w:rsidR="00407FD0">
        <w:rPr>
          <w:rFonts w:ascii="Tahoma" w:hAnsi="Tahoma" w:cs="Tahoma"/>
          <w:sz w:val="23"/>
          <w:szCs w:val="23"/>
          <w:lang w:eastAsia="en-GB"/>
        </w:rPr>
        <w:t>: British Sports Championships event</w:t>
      </w:r>
      <w:bookmarkEnd w:id="26"/>
    </w:p>
    <w:p w14:paraId="1FDA4D96" w14:textId="77777777" w:rsidR="003051BC" w:rsidRDefault="003051BC" w:rsidP="003051BC">
      <w:pPr>
        <w:autoSpaceDE w:val="0"/>
        <w:autoSpaceDN w:val="0"/>
        <w:adjustRightInd w:val="0"/>
        <w:jc w:val="both"/>
        <w:rPr>
          <w:rFonts w:ascii="Tahoma" w:hAnsi="Tahoma" w:cs="Tahoma"/>
          <w:sz w:val="23"/>
          <w:szCs w:val="23"/>
          <w:lang w:eastAsia="en-GB"/>
        </w:rPr>
      </w:pPr>
      <w:r>
        <w:rPr>
          <w:rFonts w:ascii="Tahoma" w:hAnsi="Tahoma" w:cs="Tahoma"/>
          <w:sz w:val="23"/>
          <w:szCs w:val="23"/>
          <w:lang w:eastAsia="en-GB"/>
        </w:rPr>
        <w:t>Generally p</w:t>
      </w:r>
      <w:r w:rsidRPr="00A064A7">
        <w:rPr>
          <w:rFonts w:ascii="Tahoma" w:hAnsi="Tahoma" w:cs="Tahoma"/>
          <w:sz w:val="23"/>
          <w:szCs w:val="23"/>
          <w:lang w:eastAsia="en-GB"/>
        </w:rPr>
        <w:t>ilots as a minimum must have</w:t>
      </w:r>
      <w:r>
        <w:rPr>
          <w:rFonts w:ascii="Tahoma" w:hAnsi="Tahoma" w:cs="Tahoma"/>
          <w:sz w:val="23"/>
          <w:szCs w:val="23"/>
          <w:lang w:eastAsia="en-GB"/>
        </w:rPr>
        <w:t>:-</w:t>
      </w:r>
      <w:r w:rsidRPr="00A064A7">
        <w:rPr>
          <w:rFonts w:ascii="Tahoma" w:hAnsi="Tahoma" w:cs="Tahoma"/>
          <w:sz w:val="23"/>
          <w:szCs w:val="23"/>
          <w:lang w:eastAsia="en-GB"/>
        </w:rPr>
        <w:t xml:space="preserve"> </w:t>
      </w:r>
    </w:p>
    <w:p w14:paraId="2DDED63A" w14:textId="52573DC3" w:rsidR="00407FD0" w:rsidRPr="00407FD0" w:rsidRDefault="003051BC" w:rsidP="00407FD0">
      <w:pPr>
        <w:pStyle w:val="ListParagraph"/>
        <w:numPr>
          <w:ilvl w:val="0"/>
          <w:numId w:val="7"/>
        </w:numPr>
        <w:rPr>
          <w:rFonts w:cs="Tahoma"/>
          <w:sz w:val="23"/>
          <w:szCs w:val="23"/>
        </w:rPr>
      </w:pPr>
      <w:r w:rsidRPr="00407FD0">
        <w:rPr>
          <w:rFonts w:cs="Tahoma"/>
          <w:sz w:val="23"/>
          <w:szCs w:val="23"/>
        </w:rPr>
        <w:t>Previous</w:t>
      </w:r>
      <w:r w:rsidR="00407FD0">
        <w:rPr>
          <w:rFonts w:cs="Tahoma"/>
          <w:sz w:val="23"/>
          <w:szCs w:val="23"/>
        </w:rPr>
        <w:t xml:space="preserve"> C</w:t>
      </w:r>
      <w:r w:rsidR="00407FD0" w:rsidRPr="00407FD0">
        <w:rPr>
          <w:rFonts w:cs="Tahoma"/>
          <w:sz w:val="23"/>
          <w:szCs w:val="23"/>
        </w:rPr>
        <w:t xml:space="preserve">ompetition </w:t>
      </w:r>
      <w:r w:rsidR="00407FD0">
        <w:rPr>
          <w:rFonts w:cs="Tahoma"/>
          <w:sz w:val="23"/>
          <w:szCs w:val="23"/>
        </w:rPr>
        <w:t>E</w:t>
      </w:r>
      <w:r w:rsidR="00407FD0" w:rsidRPr="00407FD0">
        <w:rPr>
          <w:rFonts w:cs="Tahoma"/>
          <w:sz w:val="23"/>
          <w:szCs w:val="23"/>
        </w:rPr>
        <w:t>xperience in the prior 3 years (for example FAI Cat2, BPCup, GWO, Chabre Open, etc), and have finished in the top 50% of the rankings of that event.</w:t>
      </w:r>
    </w:p>
    <w:p w14:paraId="52312F62" w14:textId="663970DF" w:rsidR="003051BC" w:rsidRPr="00407FD0" w:rsidRDefault="003051BC" w:rsidP="00407FD0">
      <w:pPr>
        <w:autoSpaceDE w:val="0"/>
        <w:autoSpaceDN w:val="0"/>
        <w:adjustRightInd w:val="0"/>
        <w:jc w:val="both"/>
        <w:rPr>
          <w:rFonts w:ascii="Tahoma" w:hAnsi="Tahoma" w:cs="Tahoma"/>
          <w:sz w:val="23"/>
          <w:szCs w:val="23"/>
          <w:lang w:eastAsia="en-GB"/>
        </w:rPr>
      </w:pPr>
      <w:r w:rsidRPr="00407FD0">
        <w:rPr>
          <w:rFonts w:ascii="Tahoma" w:hAnsi="Tahoma" w:cs="Tahoma"/>
          <w:sz w:val="23"/>
          <w:szCs w:val="23"/>
          <w:lang w:eastAsia="en-GB"/>
        </w:rPr>
        <w:t xml:space="preserve">If in doubt please contact the organisation with full declaration of </w:t>
      </w:r>
      <w:r w:rsidR="008507E8" w:rsidRPr="00407FD0">
        <w:rPr>
          <w:rFonts w:ascii="Tahoma" w:hAnsi="Tahoma" w:cs="Tahoma"/>
          <w:sz w:val="23"/>
          <w:szCs w:val="23"/>
          <w:lang w:eastAsia="en-GB"/>
        </w:rPr>
        <w:t>your experience for acceptance.</w:t>
      </w:r>
    </w:p>
    <w:p w14:paraId="43F39F4A" w14:textId="77777777" w:rsidR="003051BC" w:rsidRDefault="003051BC" w:rsidP="00A368F9">
      <w:pPr>
        <w:autoSpaceDE w:val="0"/>
        <w:autoSpaceDN w:val="0"/>
        <w:adjustRightInd w:val="0"/>
        <w:jc w:val="both"/>
        <w:rPr>
          <w:rFonts w:ascii="Tahoma" w:hAnsi="Tahoma" w:cs="Tahoma"/>
          <w:sz w:val="23"/>
          <w:szCs w:val="23"/>
          <w:lang w:eastAsia="en-GB"/>
        </w:rPr>
      </w:pPr>
    </w:p>
    <w:p w14:paraId="48ECA9FC" w14:textId="77777777" w:rsidR="002E6BBB" w:rsidRDefault="00A368F9" w:rsidP="00A368F9">
      <w:pPr>
        <w:autoSpaceDE w:val="0"/>
        <w:autoSpaceDN w:val="0"/>
        <w:adjustRightInd w:val="0"/>
        <w:jc w:val="both"/>
        <w:rPr>
          <w:ins w:id="27" w:author="Brett Janaway" w:date="2021-11-21T16:45:00Z"/>
          <w:rFonts w:ascii="Tahoma" w:hAnsi="Tahoma" w:cs="Tahoma"/>
          <w:sz w:val="23"/>
          <w:szCs w:val="23"/>
          <w:lang w:eastAsia="en-GB"/>
        </w:rPr>
      </w:pPr>
      <w:r>
        <w:rPr>
          <w:rFonts w:ascii="Tahoma" w:hAnsi="Tahoma" w:cs="Tahoma"/>
          <w:sz w:val="23"/>
          <w:szCs w:val="23"/>
          <w:lang w:eastAsia="en-GB"/>
        </w:rPr>
        <w:t>For new UK pilots precedence will be given to those that have recently competed in the BPCup (British Paragliding Cup).</w:t>
      </w:r>
    </w:p>
    <w:p w14:paraId="7432A7CE" w14:textId="2C3A055E" w:rsidR="00A368F9" w:rsidRDefault="00A368F9" w:rsidP="00A368F9">
      <w:pPr>
        <w:autoSpaceDE w:val="0"/>
        <w:autoSpaceDN w:val="0"/>
        <w:adjustRightInd w:val="0"/>
        <w:jc w:val="both"/>
        <w:rPr>
          <w:rFonts w:ascii="Tahoma" w:hAnsi="Tahoma" w:cs="Tahoma"/>
          <w:sz w:val="23"/>
          <w:szCs w:val="23"/>
          <w:lang w:eastAsia="en-GB"/>
        </w:rPr>
      </w:pPr>
      <w:r>
        <w:rPr>
          <w:rFonts w:ascii="Tahoma" w:hAnsi="Tahoma" w:cs="Tahoma"/>
          <w:sz w:val="23"/>
          <w:szCs w:val="23"/>
          <w:lang w:eastAsia="en-GB"/>
        </w:rPr>
        <w:t xml:space="preserve"> </w:t>
      </w:r>
    </w:p>
    <w:p w14:paraId="565C8671" w14:textId="77777777" w:rsidR="00A368F9" w:rsidRPr="00A064A7" w:rsidRDefault="00A368F9" w:rsidP="00A368F9">
      <w:pPr>
        <w:autoSpaceDE w:val="0"/>
        <w:autoSpaceDN w:val="0"/>
        <w:adjustRightInd w:val="0"/>
        <w:jc w:val="both"/>
        <w:rPr>
          <w:rFonts w:ascii="Tahoma" w:hAnsi="Tahoma" w:cs="Tahoma"/>
          <w:sz w:val="23"/>
          <w:szCs w:val="23"/>
          <w:lang w:eastAsia="en-GB"/>
        </w:rPr>
      </w:pPr>
      <w:r>
        <w:rPr>
          <w:rFonts w:ascii="Tahoma" w:hAnsi="Tahoma" w:cs="Tahoma"/>
          <w:sz w:val="23"/>
          <w:szCs w:val="23"/>
          <w:lang w:eastAsia="en-GB"/>
        </w:rPr>
        <w:t>I</w:t>
      </w:r>
      <w:r w:rsidRPr="00922924">
        <w:rPr>
          <w:rFonts w:ascii="Tahoma" w:hAnsi="Tahoma" w:cs="Tahoma"/>
          <w:sz w:val="23"/>
          <w:szCs w:val="23"/>
          <w:lang w:eastAsia="en-GB"/>
        </w:rPr>
        <w:t xml:space="preserve">t is </w:t>
      </w:r>
      <w:r>
        <w:rPr>
          <w:rFonts w:ascii="Tahoma" w:hAnsi="Tahoma" w:cs="Tahoma"/>
          <w:sz w:val="23"/>
          <w:szCs w:val="23"/>
          <w:lang w:eastAsia="en-GB"/>
        </w:rPr>
        <w:t xml:space="preserve">also highly </w:t>
      </w:r>
      <w:r w:rsidRPr="00922924">
        <w:rPr>
          <w:rFonts w:ascii="Tahoma" w:hAnsi="Tahoma" w:cs="Tahoma"/>
          <w:sz w:val="23"/>
          <w:szCs w:val="23"/>
          <w:lang w:eastAsia="en-GB"/>
        </w:rPr>
        <w:t xml:space="preserve">recommended that </w:t>
      </w:r>
      <w:r>
        <w:rPr>
          <w:rFonts w:ascii="Tahoma" w:hAnsi="Tahoma" w:cs="Tahoma"/>
          <w:sz w:val="23"/>
          <w:szCs w:val="23"/>
          <w:lang w:eastAsia="en-GB"/>
        </w:rPr>
        <w:t>all pilots h</w:t>
      </w:r>
      <w:r w:rsidRPr="00922924">
        <w:rPr>
          <w:rFonts w:ascii="Tahoma" w:hAnsi="Tahoma" w:cs="Tahoma"/>
          <w:sz w:val="23"/>
          <w:szCs w:val="23"/>
          <w:lang w:eastAsia="en-GB"/>
        </w:rPr>
        <w:t>ave completed a wing control/SIV course.</w:t>
      </w:r>
    </w:p>
    <w:p w14:paraId="369E7997" w14:textId="77777777" w:rsidR="00947D49" w:rsidRDefault="00947D49" w:rsidP="003F4218">
      <w:pPr>
        <w:autoSpaceDE w:val="0"/>
        <w:autoSpaceDN w:val="0"/>
        <w:adjustRightInd w:val="0"/>
        <w:jc w:val="both"/>
        <w:rPr>
          <w:rFonts w:ascii="Tahoma" w:hAnsi="Tahoma" w:cs="Tahoma"/>
          <w:sz w:val="23"/>
          <w:szCs w:val="23"/>
          <w:lang w:eastAsia="en-GB"/>
        </w:rPr>
      </w:pPr>
    </w:p>
    <w:p w14:paraId="78AB55D7" w14:textId="77777777" w:rsidR="003051BC" w:rsidRDefault="003051BC"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3.</w:t>
      </w:r>
      <w:r>
        <w:rPr>
          <w:rFonts w:ascii="Tahoma" w:hAnsi="Tahoma" w:cs="Tahoma"/>
          <w:sz w:val="23"/>
          <w:szCs w:val="23"/>
          <w:lang w:eastAsia="en-GB"/>
        </w:rPr>
        <w:t>6</w:t>
      </w:r>
      <w:r w:rsidRPr="00A064A7">
        <w:rPr>
          <w:rFonts w:ascii="Tahoma" w:hAnsi="Tahoma" w:cs="Tahoma"/>
          <w:sz w:val="23"/>
          <w:szCs w:val="23"/>
          <w:lang w:eastAsia="en-GB"/>
        </w:rPr>
        <w:t xml:space="preserve"> Pilot Entry Requirem</w:t>
      </w:r>
      <w:r>
        <w:rPr>
          <w:rFonts w:ascii="Tahoma" w:hAnsi="Tahoma" w:cs="Tahoma"/>
          <w:sz w:val="23"/>
          <w:szCs w:val="23"/>
          <w:lang w:eastAsia="en-GB"/>
        </w:rPr>
        <w:t>ents General</w:t>
      </w:r>
    </w:p>
    <w:p w14:paraId="60091DF4" w14:textId="77777777" w:rsidR="00F5209D" w:rsidRPr="00A064A7" w:rsidRDefault="00F5209D"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All Pilots must hold the following</w:t>
      </w:r>
    </w:p>
    <w:p w14:paraId="58CEF56D" w14:textId="77777777" w:rsidR="00F5209D" w:rsidRPr="00A064A7" w:rsidRDefault="00AA02B0" w:rsidP="00F5209D">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w:t>
      </w:r>
      <w:r w:rsidRPr="00A064A7">
        <w:rPr>
          <w:rFonts w:ascii="Tahoma" w:hAnsi="Tahoma" w:cs="Tahoma"/>
          <w:sz w:val="23"/>
          <w:szCs w:val="23"/>
          <w:lang w:eastAsia="en-GB"/>
        </w:rPr>
        <w:tab/>
        <w:t xml:space="preserve">BHPA </w:t>
      </w:r>
      <w:r w:rsidR="00D319B0">
        <w:rPr>
          <w:rFonts w:ascii="Tahoma" w:hAnsi="Tahoma" w:cs="Tahoma"/>
          <w:sz w:val="23"/>
          <w:szCs w:val="23"/>
          <w:lang w:eastAsia="en-GB"/>
        </w:rPr>
        <w:t xml:space="preserve">P or AP rating </w:t>
      </w:r>
      <w:r w:rsidRPr="00A064A7">
        <w:rPr>
          <w:rFonts w:ascii="Tahoma" w:hAnsi="Tahoma" w:cs="Tahoma"/>
          <w:sz w:val="23"/>
          <w:szCs w:val="23"/>
          <w:lang w:eastAsia="en-GB"/>
        </w:rPr>
        <w:t>or International license</w:t>
      </w:r>
      <w:r w:rsidR="00D319B0">
        <w:rPr>
          <w:rFonts w:ascii="Tahoma" w:hAnsi="Tahoma" w:cs="Tahoma"/>
          <w:sz w:val="23"/>
          <w:szCs w:val="23"/>
          <w:lang w:eastAsia="en-GB"/>
        </w:rPr>
        <w:t xml:space="preserve"> with IPPI card level 4 or 5</w:t>
      </w:r>
    </w:p>
    <w:p w14:paraId="16AA43FF" w14:textId="77777777" w:rsidR="00F5209D" w:rsidRPr="00A064A7" w:rsidRDefault="00F5209D" w:rsidP="00F5209D">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w:t>
      </w:r>
      <w:r w:rsidRPr="00A064A7">
        <w:rPr>
          <w:rFonts w:ascii="Tahoma" w:hAnsi="Tahoma" w:cs="Tahoma"/>
          <w:sz w:val="23"/>
          <w:szCs w:val="23"/>
          <w:lang w:eastAsia="en-GB"/>
        </w:rPr>
        <w:tab/>
        <w:t xml:space="preserve">One of the following: </w:t>
      </w:r>
    </w:p>
    <w:p w14:paraId="1CFF489C" w14:textId="77777777" w:rsidR="00F5209D" w:rsidRPr="00A064A7" w:rsidRDefault="00F5209D" w:rsidP="006A73FC">
      <w:pPr>
        <w:numPr>
          <w:ilvl w:val="0"/>
          <w:numId w:val="5"/>
        </w:num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British FAI card</w:t>
      </w:r>
      <w:r w:rsidR="00A368F9">
        <w:rPr>
          <w:rFonts w:ascii="Tahoma" w:hAnsi="Tahoma" w:cs="Tahoma"/>
          <w:sz w:val="23"/>
          <w:szCs w:val="23"/>
          <w:lang w:eastAsia="en-GB"/>
        </w:rPr>
        <w:t xml:space="preserve"> (Championships</w:t>
      </w:r>
      <w:r w:rsidR="003051BC">
        <w:rPr>
          <w:rFonts w:ascii="Tahoma" w:hAnsi="Tahoma" w:cs="Tahoma"/>
          <w:sz w:val="23"/>
          <w:szCs w:val="23"/>
          <w:lang w:eastAsia="en-GB"/>
        </w:rPr>
        <w:t xml:space="preserve"> and Open Series</w:t>
      </w:r>
      <w:r w:rsidR="00A368F9">
        <w:rPr>
          <w:rFonts w:ascii="Tahoma" w:hAnsi="Tahoma" w:cs="Tahoma"/>
          <w:sz w:val="23"/>
          <w:szCs w:val="23"/>
          <w:lang w:eastAsia="en-GB"/>
        </w:rPr>
        <w:t>)</w:t>
      </w:r>
    </w:p>
    <w:p w14:paraId="08913A47" w14:textId="77777777" w:rsidR="006A73FC" w:rsidRPr="00A064A7" w:rsidRDefault="00F5209D" w:rsidP="006A73FC">
      <w:pPr>
        <w:numPr>
          <w:ilvl w:val="0"/>
          <w:numId w:val="5"/>
        </w:num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International FAI card</w:t>
      </w:r>
      <w:r w:rsidR="00A368F9">
        <w:rPr>
          <w:rFonts w:ascii="Tahoma" w:hAnsi="Tahoma" w:cs="Tahoma"/>
          <w:sz w:val="23"/>
          <w:szCs w:val="23"/>
          <w:lang w:eastAsia="en-GB"/>
        </w:rPr>
        <w:t xml:space="preserve"> (Open)</w:t>
      </w:r>
    </w:p>
    <w:p w14:paraId="467572B6" w14:textId="77777777" w:rsidR="00F5209D" w:rsidRPr="00A064A7" w:rsidRDefault="00F5209D" w:rsidP="00F5209D">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w:t>
      </w:r>
      <w:r w:rsidRPr="00A064A7">
        <w:rPr>
          <w:rFonts w:ascii="Tahoma" w:hAnsi="Tahoma" w:cs="Tahoma"/>
          <w:sz w:val="23"/>
          <w:szCs w:val="23"/>
          <w:lang w:eastAsia="en-GB"/>
        </w:rPr>
        <w:tab/>
        <w:t xml:space="preserve">GPS which records a 3D </w:t>
      </w:r>
      <w:r w:rsidR="00AA02B0" w:rsidRPr="00A064A7">
        <w:rPr>
          <w:rFonts w:ascii="Tahoma" w:hAnsi="Tahoma" w:cs="Tahoma"/>
          <w:sz w:val="23"/>
          <w:szCs w:val="23"/>
          <w:lang w:eastAsia="en-GB"/>
        </w:rPr>
        <w:t xml:space="preserve">track log, 3D </w:t>
      </w:r>
      <w:r w:rsidR="005B5AB6" w:rsidRPr="00A064A7">
        <w:rPr>
          <w:rFonts w:ascii="Tahoma" w:hAnsi="Tahoma" w:cs="Tahoma"/>
          <w:sz w:val="23"/>
          <w:szCs w:val="23"/>
          <w:lang w:eastAsia="en-GB"/>
        </w:rPr>
        <w:t>track logs</w:t>
      </w:r>
      <w:r w:rsidR="00AA02B0" w:rsidRPr="00A064A7">
        <w:rPr>
          <w:rFonts w:ascii="Tahoma" w:hAnsi="Tahoma" w:cs="Tahoma"/>
          <w:sz w:val="23"/>
          <w:szCs w:val="23"/>
          <w:lang w:eastAsia="en-GB"/>
        </w:rPr>
        <w:t xml:space="preserve"> are </w:t>
      </w:r>
      <w:r w:rsidRPr="00A064A7">
        <w:rPr>
          <w:rFonts w:ascii="Tahoma" w:hAnsi="Tahoma" w:cs="Tahoma"/>
          <w:sz w:val="23"/>
          <w:szCs w:val="23"/>
          <w:lang w:eastAsia="en-GB"/>
        </w:rPr>
        <w:t>mandatory.</w:t>
      </w:r>
    </w:p>
    <w:p w14:paraId="22BE7D72" w14:textId="77777777" w:rsidR="00F5209D" w:rsidRPr="00A064A7" w:rsidRDefault="00F5209D" w:rsidP="003F4218">
      <w:pPr>
        <w:autoSpaceDE w:val="0"/>
        <w:autoSpaceDN w:val="0"/>
        <w:adjustRightInd w:val="0"/>
        <w:outlineLvl w:val="1"/>
        <w:rPr>
          <w:rFonts w:ascii="Tahoma" w:hAnsi="Tahoma" w:cs="Tahoma"/>
          <w:sz w:val="23"/>
          <w:szCs w:val="23"/>
          <w:lang w:eastAsia="en-GB"/>
        </w:rPr>
      </w:pPr>
    </w:p>
    <w:p w14:paraId="00DF4347"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28" w:name="_Toc318139560"/>
      <w:bookmarkStart w:id="29" w:name="_Toc94267881"/>
      <w:r w:rsidRPr="00A064A7">
        <w:rPr>
          <w:rFonts w:ascii="Tahoma" w:hAnsi="Tahoma" w:cs="Tahoma"/>
          <w:sz w:val="23"/>
          <w:szCs w:val="23"/>
          <w:lang w:eastAsia="en-GB"/>
        </w:rPr>
        <w:t>3.</w:t>
      </w:r>
      <w:r w:rsidR="003051BC">
        <w:rPr>
          <w:rFonts w:ascii="Tahoma" w:hAnsi="Tahoma" w:cs="Tahoma"/>
          <w:sz w:val="23"/>
          <w:szCs w:val="23"/>
          <w:lang w:eastAsia="en-GB"/>
        </w:rPr>
        <w:t>7</w:t>
      </w:r>
      <w:r w:rsidR="003051BC" w:rsidRPr="00A064A7">
        <w:rPr>
          <w:rFonts w:ascii="Tahoma" w:hAnsi="Tahoma" w:cs="Tahoma"/>
          <w:sz w:val="23"/>
          <w:szCs w:val="23"/>
          <w:lang w:eastAsia="en-GB"/>
        </w:rPr>
        <w:t xml:space="preserve"> </w:t>
      </w:r>
      <w:r w:rsidRPr="00A064A7">
        <w:rPr>
          <w:rFonts w:ascii="Tahoma" w:hAnsi="Tahoma" w:cs="Tahoma"/>
          <w:sz w:val="23"/>
          <w:szCs w:val="23"/>
          <w:lang w:eastAsia="en-GB"/>
        </w:rPr>
        <w:t>Right to Refuse Entry</w:t>
      </w:r>
      <w:bookmarkEnd w:id="28"/>
      <w:bookmarkEnd w:id="29"/>
      <w:r w:rsidRPr="00A064A7">
        <w:rPr>
          <w:rFonts w:ascii="Tahoma" w:hAnsi="Tahoma" w:cs="Tahoma"/>
          <w:sz w:val="23"/>
          <w:szCs w:val="23"/>
          <w:lang w:eastAsia="en-GB"/>
        </w:rPr>
        <w:t xml:space="preserve"> </w:t>
      </w:r>
    </w:p>
    <w:p w14:paraId="1024AB80" w14:textId="77777777" w:rsidR="003F4218"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The organisers reserve the right to refuse entry to any pilot. </w:t>
      </w:r>
    </w:p>
    <w:p w14:paraId="69D40386" w14:textId="77777777" w:rsidR="00991D31" w:rsidRDefault="00991D31" w:rsidP="003F4218">
      <w:pPr>
        <w:autoSpaceDE w:val="0"/>
        <w:autoSpaceDN w:val="0"/>
        <w:adjustRightInd w:val="0"/>
        <w:jc w:val="both"/>
        <w:rPr>
          <w:rFonts w:ascii="Tahoma" w:hAnsi="Tahoma" w:cs="Tahoma"/>
          <w:sz w:val="23"/>
          <w:szCs w:val="23"/>
          <w:lang w:eastAsia="en-GB"/>
        </w:rPr>
      </w:pPr>
    </w:p>
    <w:p w14:paraId="05980F9A" w14:textId="77777777" w:rsidR="00991D31" w:rsidRDefault="00991D31" w:rsidP="007C7B6D">
      <w:pPr>
        <w:autoSpaceDE w:val="0"/>
        <w:autoSpaceDN w:val="0"/>
        <w:adjustRightInd w:val="0"/>
        <w:outlineLvl w:val="1"/>
        <w:rPr>
          <w:rFonts w:ascii="Tahoma" w:hAnsi="Tahoma" w:cs="Tahoma"/>
          <w:sz w:val="23"/>
          <w:szCs w:val="23"/>
          <w:lang w:eastAsia="en-GB"/>
        </w:rPr>
      </w:pPr>
      <w:bookmarkStart w:id="30" w:name="_Toc94267882"/>
      <w:r w:rsidRPr="00A064A7">
        <w:rPr>
          <w:rFonts w:ascii="Tahoma" w:hAnsi="Tahoma" w:cs="Tahoma"/>
          <w:sz w:val="23"/>
          <w:szCs w:val="23"/>
          <w:lang w:eastAsia="en-GB"/>
        </w:rPr>
        <w:t>3.</w:t>
      </w:r>
      <w:r>
        <w:rPr>
          <w:rFonts w:ascii="Tahoma" w:hAnsi="Tahoma" w:cs="Tahoma"/>
          <w:sz w:val="23"/>
          <w:szCs w:val="23"/>
          <w:lang w:eastAsia="en-GB"/>
        </w:rPr>
        <w:t>8</w:t>
      </w:r>
      <w:r w:rsidRPr="00A064A7">
        <w:rPr>
          <w:rFonts w:ascii="Tahoma" w:hAnsi="Tahoma" w:cs="Tahoma"/>
          <w:sz w:val="23"/>
          <w:szCs w:val="23"/>
          <w:lang w:eastAsia="en-GB"/>
        </w:rPr>
        <w:t xml:space="preserve"> Pilot </w:t>
      </w:r>
      <w:r>
        <w:rPr>
          <w:rFonts w:ascii="Tahoma" w:hAnsi="Tahoma" w:cs="Tahoma"/>
          <w:sz w:val="23"/>
          <w:szCs w:val="23"/>
          <w:lang w:eastAsia="en-GB"/>
        </w:rPr>
        <w:t>Selection For Events</w:t>
      </w:r>
      <w:bookmarkEnd w:id="30"/>
    </w:p>
    <w:p w14:paraId="359B2F8F" w14:textId="77777777" w:rsidR="007C7B6D" w:rsidRDefault="008507E8" w:rsidP="007C7B6D">
      <w:pPr>
        <w:autoSpaceDE w:val="0"/>
        <w:autoSpaceDN w:val="0"/>
        <w:adjustRightInd w:val="0"/>
        <w:jc w:val="both"/>
        <w:rPr>
          <w:rFonts w:ascii="Tahoma" w:hAnsi="Tahoma" w:cs="Tahoma"/>
          <w:sz w:val="23"/>
          <w:szCs w:val="23"/>
        </w:rPr>
      </w:pPr>
      <w:r>
        <w:rPr>
          <w:rFonts w:ascii="Tahoma" w:hAnsi="Tahoma" w:cs="Tahoma"/>
          <w:sz w:val="23"/>
          <w:szCs w:val="23"/>
        </w:rPr>
        <w:t>If an event is oversubscribed a pilot selection criteria will be applied for both British and pilots from other nations. The selection criteria is normally based on WPRS Ranking or a first registered/payed basis. The selection criteria that will be applied to each event is published on the PGComps website and the registration page for the event.</w:t>
      </w:r>
    </w:p>
    <w:p w14:paraId="1D7C45A9" w14:textId="77777777" w:rsidR="007C7B6D" w:rsidRDefault="007C7B6D" w:rsidP="00B65DCC">
      <w:pPr>
        <w:autoSpaceDE w:val="0"/>
        <w:autoSpaceDN w:val="0"/>
        <w:adjustRightInd w:val="0"/>
        <w:outlineLvl w:val="1"/>
        <w:rPr>
          <w:rFonts w:ascii="Tahoma" w:hAnsi="Tahoma" w:cs="Tahoma"/>
          <w:sz w:val="23"/>
          <w:szCs w:val="23"/>
          <w:lang w:eastAsia="en-GB"/>
        </w:rPr>
      </w:pPr>
    </w:p>
    <w:p w14:paraId="43892D86" w14:textId="77777777" w:rsidR="00B65DCC" w:rsidRPr="00A064A7" w:rsidRDefault="00B65DCC" w:rsidP="00B65DCC">
      <w:pPr>
        <w:autoSpaceDE w:val="0"/>
        <w:autoSpaceDN w:val="0"/>
        <w:adjustRightInd w:val="0"/>
        <w:outlineLvl w:val="1"/>
        <w:rPr>
          <w:rFonts w:ascii="Tahoma" w:hAnsi="Tahoma" w:cs="Tahoma"/>
          <w:sz w:val="23"/>
          <w:szCs w:val="23"/>
          <w:lang w:eastAsia="en-GB"/>
        </w:rPr>
      </w:pPr>
      <w:bookmarkStart w:id="31" w:name="_Toc94267883"/>
      <w:r w:rsidRPr="00A064A7">
        <w:rPr>
          <w:rFonts w:ascii="Tahoma" w:hAnsi="Tahoma" w:cs="Tahoma"/>
          <w:sz w:val="23"/>
          <w:szCs w:val="23"/>
          <w:lang w:eastAsia="en-GB"/>
        </w:rPr>
        <w:t>3.</w:t>
      </w:r>
      <w:r w:rsidR="00991D31">
        <w:rPr>
          <w:rFonts w:ascii="Tahoma" w:hAnsi="Tahoma" w:cs="Tahoma"/>
          <w:sz w:val="23"/>
          <w:szCs w:val="23"/>
          <w:lang w:eastAsia="en-GB"/>
        </w:rPr>
        <w:t>9</w:t>
      </w:r>
      <w:r w:rsidR="003051BC" w:rsidRPr="00A064A7">
        <w:rPr>
          <w:rFonts w:ascii="Tahoma" w:hAnsi="Tahoma" w:cs="Tahoma"/>
          <w:sz w:val="23"/>
          <w:szCs w:val="23"/>
          <w:lang w:eastAsia="en-GB"/>
        </w:rPr>
        <w:t xml:space="preserve"> </w:t>
      </w:r>
      <w:r>
        <w:rPr>
          <w:rFonts w:ascii="Tahoma" w:hAnsi="Tahoma" w:cs="Tahoma"/>
          <w:sz w:val="23"/>
          <w:szCs w:val="23"/>
          <w:lang w:eastAsia="en-GB"/>
        </w:rPr>
        <w:t>Wildcard</w:t>
      </w:r>
      <w:r w:rsidRPr="00A064A7">
        <w:rPr>
          <w:rFonts w:ascii="Tahoma" w:hAnsi="Tahoma" w:cs="Tahoma"/>
          <w:sz w:val="23"/>
          <w:szCs w:val="23"/>
          <w:lang w:eastAsia="en-GB"/>
        </w:rPr>
        <w:t xml:space="preserve"> Entry</w:t>
      </w:r>
      <w:bookmarkEnd w:id="31"/>
      <w:r w:rsidRPr="00A064A7">
        <w:rPr>
          <w:rFonts w:ascii="Tahoma" w:hAnsi="Tahoma" w:cs="Tahoma"/>
          <w:sz w:val="23"/>
          <w:szCs w:val="23"/>
          <w:lang w:eastAsia="en-GB"/>
        </w:rPr>
        <w:t xml:space="preserve"> </w:t>
      </w:r>
    </w:p>
    <w:p w14:paraId="00A45250" w14:textId="77777777" w:rsidR="00B65DCC" w:rsidRDefault="00B65DCC" w:rsidP="00B65DCC">
      <w:pPr>
        <w:autoSpaceDE w:val="0"/>
        <w:autoSpaceDN w:val="0"/>
        <w:adjustRightInd w:val="0"/>
        <w:jc w:val="both"/>
        <w:rPr>
          <w:rFonts w:ascii="Tahoma" w:hAnsi="Tahoma" w:cs="Tahoma"/>
          <w:sz w:val="23"/>
          <w:szCs w:val="23"/>
        </w:rPr>
      </w:pPr>
      <w:r w:rsidRPr="00567D46">
        <w:rPr>
          <w:rFonts w:ascii="Tahoma" w:hAnsi="Tahoma" w:cs="Tahoma"/>
          <w:sz w:val="23"/>
          <w:szCs w:val="23"/>
        </w:rPr>
        <w:t xml:space="preserve">The Competitions Panel </w:t>
      </w:r>
      <w:r>
        <w:rPr>
          <w:rFonts w:ascii="Tahoma" w:hAnsi="Tahoma" w:cs="Tahoma"/>
          <w:sz w:val="23"/>
          <w:szCs w:val="23"/>
        </w:rPr>
        <w:t>may</w:t>
      </w:r>
      <w:r w:rsidRPr="00567D46">
        <w:rPr>
          <w:rFonts w:ascii="Tahoma" w:hAnsi="Tahoma" w:cs="Tahoma"/>
          <w:sz w:val="23"/>
          <w:szCs w:val="23"/>
        </w:rPr>
        <w:t xml:space="preserve"> award up to six (6) wildcard</w:t>
      </w:r>
      <w:r>
        <w:rPr>
          <w:rFonts w:ascii="Tahoma" w:hAnsi="Tahoma" w:cs="Tahoma"/>
          <w:sz w:val="23"/>
          <w:szCs w:val="23"/>
        </w:rPr>
        <w:t xml:space="preserve"> entrie</w:t>
      </w:r>
      <w:r w:rsidRPr="00567D46">
        <w:rPr>
          <w:rFonts w:ascii="Tahoma" w:hAnsi="Tahoma" w:cs="Tahoma"/>
          <w:sz w:val="23"/>
          <w:szCs w:val="23"/>
        </w:rPr>
        <w:t>s per event at its discretion, regardless of qualifying criteria.</w:t>
      </w:r>
    </w:p>
    <w:p w14:paraId="3AF6785E" w14:textId="77777777" w:rsidR="00B65DCC" w:rsidRDefault="00B65DCC" w:rsidP="00B65DCC">
      <w:pPr>
        <w:autoSpaceDE w:val="0"/>
        <w:autoSpaceDN w:val="0"/>
        <w:adjustRightInd w:val="0"/>
        <w:jc w:val="both"/>
        <w:rPr>
          <w:rFonts w:ascii="Tahoma" w:hAnsi="Tahoma" w:cs="Tahoma"/>
          <w:sz w:val="23"/>
          <w:szCs w:val="23"/>
        </w:rPr>
      </w:pPr>
    </w:p>
    <w:p w14:paraId="1C74758F" w14:textId="77777777" w:rsidR="00B65DCC" w:rsidRPr="00A064A7" w:rsidRDefault="00B65DCC" w:rsidP="00B65DCC">
      <w:pPr>
        <w:autoSpaceDE w:val="0"/>
        <w:autoSpaceDN w:val="0"/>
        <w:adjustRightInd w:val="0"/>
        <w:outlineLvl w:val="1"/>
        <w:rPr>
          <w:rFonts w:ascii="Tahoma" w:hAnsi="Tahoma" w:cs="Tahoma"/>
          <w:sz w:val="23"/>
          <w:szCs w:val="23"/>
          <w:lang w:eastAsia="en-GB"/>
        </w:rPr>
      </w:pPr>
      <w:bookmarkStart w:id="32" w:name="_Toc94267884"/>
      <w:r w:rsidRPr="00A064A7">
        <w:rPr>
          <w:rFonts w:ascii="Tahoma" w:hAnsi="Tahoma" w:cs="Tahoma"/>
          <w:sz w:val="23"/>
          <w:szCs w:val="23"/>
          <w:lang w:eastAsia="en-GB"/>
        </w:rPr>
        <w:t>3.</w:t>
      </w:r>
      <w:r w:rsidR="00991D31">
        <w:rPr>
          <w:rFonts w:ascii="Tahoma" w:hAnsi="Tahoma" w:cs="Tahoma"/>
          <w:sz w:val="23"/>
          <w:szCs w:val="23"/>
          <w:lang w:eastAsia="en-GB"/>
        </w:rPr>
        <w:t>10</w:t>
      </w:r>
      <w:r w:rsidR="003051BC" w:rsidRPr="00A064A7">
        <w:rPr>
          <w:rFonts w:ascii="Tahoma" w:hAnsi="Tahoma" w:cs="Tahoma"/>
          <w:sz w:val="23"/>
          <w:szCs w:val="23"/>
          <w:lang w:eastAsia="en-GB"/>
        </w:rPr>
        <w:t xml:space="preserve"> </w:t>
      </w:r>
      <w:r>
        <w:rPr>
          <w:rFonts w:ascii="Tahoma" w:hAnsi="Tahoma" w:cs="Tahoma"/>
          <w:sz w:val="23"/>
          <w:szCs w:val="23"/>
          <w:lang w:eastAsia="en-GB"/>
        </w:rPr>
        <w:t>Age Limits</w:t>
      </w:r>
      <w:bookmarkEnd w:id="32"/>
      <w:r w:rsidRPr="00A064A7">
        <w:rPr>
          <w:rFonts w:ascii="Tahoma" w:hAnsi="Tahoma" w:cs="Tahoma"/>
          <w:sz w:val="23"/>
          <w:szCs w:val="23"/>
          <w:lang w:eastAsia="en-GB"/>
        </w:rPr>
        <w:t xml:space="preserve"> </w:t>
      </w:r>
    </w:p>
    <w:p w14:paraId="5DCD5959" w14:textId="29E99D73" w:rsidR="002E6BBB" w:rsidDel="00B50558" w:rsidRDefault="00B65DCC" w:rsidP="00B65DCC">
      <w:pPr>
        <w:autoSpaceDE w:val="0"/>
        <w:autoSpaceDN w:val="0"/>
        <w:adjustRightInd w:val="0"/>
        <w:jc w:val="both"/>
        <w:rPr>
          <w:del w:id="33" w:author="Brett Janaway" w:date="2021-11-21T16:48:00Z"/>
          <w:rFonts w:ascii="Tahoma" w:hAnsi="Tahoma" w:cs="Tahoma"/>
          <w:sz w:val="23"/>
          <w:szCs w:val="23"/>
          <w:lang w:eastAsia="en-GB"/>
        </w:rPr>
      </w:pPr>
      <w:r>
        <w:rPr>
          <w:rFonts w:ascii="Tahoma" w:hAnsi="Tahoma" w:cs="Tahoma"/>
          <w:sz w:val="23"/>
          <w:szCs w:val="23"/>
          <w:lang w:eastAsia="en-GB"/>
        </w:rPr>
        <w:t>Any pilot who is under 1</w:t>
      </w:r>
      <w:r w:rsidR="00DD5AD6">
        <w:rPr>
          <w:rFonts w:ascii="Tahoma" w:hAnsi="Tahoma" w:cs="Tahoma"/>
          <w:sz w:val="23"/>
          <w:szCs w:val="23"/>
          <w:lang w:eastAsia="en-GB"/>
        </w:rPr>
        <w:t>8</w:t>
      </w:r>
      <w:r>
        <w:rPr>
          <w:rFonts w:ascii="Tahoma" w:hAnsi="Tahoma" w:cs="Tahoma"/>
          <w:sz w:val="23"/>
          <w:szCs w:val="23"/>
          <w:lang w:eastAsia="en-GB"/>
        </w:rPr>
        <w:t xml:space="preserve"> years of age must have their parents or legal guardians in attendance. </w:t>
      </w:r>
    </w:p>
    <w:p w14:paraId="217A1582" w14:textId="77777777" w:rsidR="00B50558" w:rsidRDefault="00B50558" w:rsidP="00B65DCC">
      <w:pPr>
        <w:autoSpaceDE w:val="0"/>
        <w:autoSpaceDN w:val="0"/>
        <w:adjustRightInd w:val="0"/>
        <w:jc w:val="both"/>
        <w:rPr>
          <w:rFonts w:ascii="Tahoma" w:hAnsi="Tahoma" w:cs="Tahoma"/>
          <w:sz w:val="23"/>
          <w:szCs w:val="23"/>
          <w:lang w:eastAsia="en-GB"/>
        </w:rPr>
      </w:pPr>
    </w:p>
    <w:p w14:paraId="2EA77324" w14:textId="3A62CE1A" w:rsidR="00B50558" w:rsidRPr="00A064A7" w:rsidRDefault="00B50558" w:rsidP="00B50558">
      <w:pPr>
        <w:autoSpaceDE w:val="0"/>
        <w:autoSpaceDN w:val="0"/>
        <w:adjustRightInd w:val="0"/>
        <w:outlineLvl w:val="1"/>
        <w:rPr>
          <w:rFonts w:ascii="Tahoma" w:hAnsi="Tahoma" w:cs="Tahoma"/>
          <w:sz w:val="23"/>
          <w:szCs w:val="23"/>
          <w:lang w:eastAsia="en-GB"/>
        </w:rPr>
      </w:pPr>
      <w:bookmarkStart w:id="34" w:name="_Toc94267885"/>
      <w:r w:rsidRPr="00A064A7">
        <w:rPr>
          <w:rFonts w:ascii="Tahoma" w:hAnsi="Tahoma" w:cs="Tahoma"/>
          <w:sz w:val="23"/>
          <w:szCs w:val="23"/>
          <w:lang w:eastAsia="en-GB"/>
        </w:rPr>
        <w:t>3.</w:t>
      </w:r>
      <w:r>
        <w:rPr>
          <w:rFonts w:ascii="Tahoma" w:hAnsi="Tahoma" w:cs="Tahoma"/>
          <w:sz w:val="23"/>
          <w:szCs w:val="23"/>
          <w:lang w:eastAsia="en-GB"/>
        </w:rPr>
        <w:t>1</w:t>
      </w:r>
      <w:r>
        <w:rPr>
          <w:rFonts w:ascii="Tahoma" w:hAnsi="Tahoma" w:cs="Tahoma"/>
          <w:sz w:val="23"/>
          <w:szCs w:val="23"/>
          <w:lang w:eastAsia="en-GB"/>
        </w:rPr>
        <w:t>1</w:t>
      </w:r>
      <w:r w:rsidRPr="00A064A7">
        <w:rPr>
          <w:rFonts w:ascii="Tahoma" w:hAnsi="Tahoma" w:cs="Tahoma"/>
          <w:sz w:val="23"/>
          <w:szCs w:val="23"/>
          <w:lang w:eastAsia="en-GB"/>
        </w:rPr>
        <w:t xml:space="preserve"> </w:t>
      </w:r>
      <w:r>
        <w:rPr>
          <w:rFonts w:ascii="Tahoma" w:hAnsi="Tahoma" w:cs="Tahoma"/>
          <w:sz w:val="23"/>
          <w:szCs w:val="23"/>
          <w:lang w:eastAsia="en-GB"/>
        </w:rPr>
        <w:t>Female Places</w:t>
      </w:r>
      <w:bookmarkEnd w:id="34"/>
      <w:r w:rsidRPr="00A064A7">
        <w:rPr>
          <w:rFonts w:ascii="Tahoma" w:hAnsi="Tahoma" w:cs="Tahoma"/>
          <w:sz w:val="23"/>
          <w:szCs w:val="23"/>
          <w:lang w:eastAsia="en-GB"/>
        </w:rPr>
        <w:t xml:space="preserve"> </w:t>
      </w:r>
    </w:p>
    <w:p w14:paraId="79140AB0" w14:textId="77777777" w:rsidR="00B50558" w:rsidRPr="00B50558" w:rsidRDefault="00B50558" w:rsidP="00B50558">
      <w:pPr>
        <w:autoSpaceDE w:val="0"/>
        <w:autoSpaceDN w:val="0"/>
        <w:adjustRightInd w:val="0"/>
        <w:jc w:val="both"/>
        <w:rPr>
          <w:rFonts w:ascii="Tahoma" w:hAnsi="Tahoma" w:cs="Tahoma"/>
          <w:sz w:val="23"/>
          <w:szCs w:val="23"/>
          <w:lang w:eastAsia="en-GB"/>
        </w:rPr>
      </w:pPr>
      <w:r w:rsidRPr="00B50558">
        <w:rPr>
          <w:rFonts w:ascii="Tahoma" w:hAnsi="Tahoma" w:cs="Tahoma"/>
          <w:sz w:val="23"/>
          <w:szCs w:val="23"/>
          <w:lang w:eastAsia="en-GB"/>
        </w:rPr>
        <w:t>15% of places are reserved for female pilots, up until 60 days prior to the event start. Thereafter they may be awarded to male pilots if they are not filled.</w:t>
      </w:r>
    </w:p>
    <w:p w14:paraId="41A9791D" w14:textId="2B6E4BFB" w:rsidR="002E6BBB" w:rsidRDefault="002E6BBB" w:rsidP="00DE7DF4">
      <w:pPr>
        <w:autoSpaceDE w:val="0"/>
        <w:autoSpaceDN w:val="0"/>
        <w:adjustRightInd w:val="0"/>
        <w:jc w:val="both"/>
        <w:rPr>
          <w:ins w:id="35" w:author="Brett Janaway" w:date="2021-11-21T16:48:00Z"/>
          <w:rFonts w:ascii="Tahoma" w:hAnsi="Tahoma" w:cs="Tahoma"/>
          <w:sz w:val="23"/>
          <w:szCs w:val="23"/>
          <w:lang w:eastAsia="en-GB"/>
        </w:rPr>
      </w:pPr>
    </w:p>
    <w:p w14:paraId="1D982E45" w14:textId="77777777" w:rsidR="002E6BBB" w:rsidRPr="00B65DCC" w:rsidRDefault="002E6BBB" w:rsidP="002E6BBB">
      <w:pPr>
        <w:autoSpaceDE w:val="0"/>
        <w:autoSpaceDN w:val="0"/>
        <w:adjustRightInd w:val="0"/>
        <w:jc w:val="both"/>
        <w:rPr>
          <w:ins w:id="36" w:author="Brett Janaway" w:date="2021-11-21T16:48:00Z"/>
          <w:rFonts w:ascii="Tahoma" w:hAnsi="Tahoma" w:cs="Tahoma"/>
          <w:sz w:val="23"/>
          <w:szCs w:val="23"/>
          <w:lang w:eastAsia="en-GB"/>
        </w:rPr>
      </w:pPr>
    </w:p>
    <w:p w14:paraId="268A26A1" w14:textId="77777777" w:rsidR="00B65DCC" w:rsidRPr="00B65DCC" w:rsidRDefault="00B65DCC" w:rsidP="00B65DCC">
      <w:pPr>
        <w:autoSpaceDE w:val="0"/>
        <w:autoSpaceDN w:val="0"/>
        <w:adjustRightInd w:val="0"/>
        <w:jc w:val="both"/>
        <w:rPr>
          <w:rFonts w:ascii="Tahoma" w:hAnsi="Tahoma" w:cs="Tahoma"/>
          <w:sz w:val="23"/>
          <w:szCs w:val="23"/>
          <w:lang w:eastAsia="en-GB"/>
        </w:rPr>
      </w:pPr>
    </w:p>
    <w:p w14:paraId="1CF8C2EF" w14:textId="77777777" w:rsidR="00B65DCC" w:rsidRPr="00A064A7" w:rsidRDefault="00B65DCC" w:rsidP="003F4218">
      <w:pPr>
        <w:autoSpaceDE w:val="0"/>
        <w:autoSpaceDN w:val="0"/>
        <w:adjustRightInd w:val="0"/>
        <w:jc w:val="both"/>
        <w:rPr>
          <w:rFonts w:ascii="Tahoma" w:hAnsi="Tahoma" w:cs="Tahoma"/>
          <w:sz w:val="23"/>
          <w:szCs w:val="23"/>
          <w:lang w:eastAsia="en-GB"/>
        </w:rPr>
      </w:pPr>
    </w:p>
    <w:p w14:paraId="0E5B1981" w14:textId="77777777" w:rsidR="003F4218" w:rsidRPr="007C7B6D" w:rsidRDefault="003F4218" w:rsidP="003F4218">
      <w:pPr>
        <w:autoSpaceDE w:val="0"/>
        <w:autoSpaceDN w:val="0"/>
        <w:adjustRightInd w:val="0"/>
        <w:spacing w:before="240" w:after="60"/>
        <w:outlineLvl w:val="0"/>
        <w:rPr>
          <w:rFonts w:ascii="Tahoma" w:hAnsi="Tahoma" w:cs="Tahoma"/>
          <w:b/>
          <w:bCs/>
          <w:sz w:val="28"/>
          <w:szCs w:val="28"/>
          <w:lang w:eastAsia="en-GB"/>
        </w:rPr>
      </w:pPr>
      <w:bookmarkStart w:id="37" w:name="_Toc318139561"/>
      <w:bookmarkStart w:id="38" w:name="_Toc94267886"/>
      <w:r w:rsidRPr="00A064A7">
        <w:rPr>
          <w:rFonts w:ascii="Tahoma" w:hAnsi="Tahoma" w:cs="Tahoma"/>
          <w:b/>
          <w:bCs/>
          <w:sz w:val="28"/>
          <w:szCs w:val="28"/>
          <w:lang w:eastAsia="en-GB"/>
        </w:rPr>
        <w:t>4. INSURANCE</w:t>
      </w:r>
      <w:bookmarkEnd w:id="37"/>
      <w:bookmarkEnd w:id="38"/>
      <w:r w:rsidRPr="00A064A7">
        <w:rPr>
          <w:rFonts w:ascii="Tahoma" w:hAnsi="Tahoma" w:cs="Tahoma"/>
          <w:b/>
          <w:bCs/>
          <w:sz w:val="28"/>
          <w:szCs w:val="28"/>
          <w:lang w:eastAsia="en-GB"/>
        </w:rPr>
        <w:t xml:space="preserve"> </w:t>
      </w:r>
    </w:p>
    <w:p w14:paraId="57EE12B3" w14:textId="77777777" w:rsidR="00F5209D"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All participants must have a valid medical health care insurance (covering all hospital exp</w:t>
      </w:r>
      <w:r w:rsidR="00F5209D" w:rsidRPr="00A064A7">
        <w:rPr>
          <w:rFonts w:ascii="Tahoma" w:hAnsi="Tahoma" w:cs="Tahoma"/>
          <w:sz w:val="23"/>
          <w:szCs w:val="23"/>
          <w:lang w:eastAsia="en-GB"/>
        </w:rPr>
        <w:t xml:space="preserve">enses, rescue and repatriation). </w:t>
      </w:r>
      <w:r w:rsidR="00947D49">
        <w:rPr>
          <w:rFonts w:ascii="Tahoma" w:hAnsi="Tahoma" w:cs="Tahoma"/>
          <w:sz w:val="23"/>
          <w:szCs w:val="23"/>
          <w:lang w:eastAsia="en-GB"/>
        </w:rPr>
        <w:t>It is each pilots responsibility to ensure that his medical insurance cover him/her specifically for Paragliding competition events.</w:t>
      </w:r>
    </w:p>
    <w:p w14:paraId="635036A4" w14:textId="77777777" w:rsidR="00947D49" w:rsidRDefault="00947D49" w:rsidP="003F4218">
      <w:pPr>
        <w:autoSpaceDE w:val="0"/>
        <w:autoSpaceDN w:val="0"/>
        <w:adjustRightInd w:val="0"/>
        <w:jc w:val="both"/>
        <w:rPr>
          <w:rFonts w:ascii="Tahoma" w:hAnsi="Tahoma" w:cs="Tahoma"/>
          <w:sz w:val="23"/>
          <w:szCs w:val="23"/>
          <w:lang w:eastAsia="en-GB"/>
        </w:rPr>
      </w:pPr>
    </w:p>
    <w:p w14:paraId="174D14B6" w14:textId="77777777" w:rsidR="00F5209D" w:rsidRPr="00A064A7" w:rsidRDefault="00F5209D"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Including:</w:t>
      </w:r>
    </w:p>
    <w:p w14:paraId="03204983" w14:textId="77777777" w:rsidR="00EB7D68" w:rsidRDefault="00F5209D" w:rsidP="00EB7D68">
      <w:pPr>
        <w:numPr>
          <w:ilvl w:val="0"/>
          <w:numId w:val="4"/>
        </w:numPr>
        <w:autoSpaceDE w:val="0"/>
        <w:autoSpaceDN w:val="0"/>
        <w:adjustRightInd w:val="0"/>
        <w:ind w:left="567" w:hanging="567"/>
        <w:jc w:val="both"/>
        <w:rPr>
          <w:rFonts w:ascii="Tahoma" w:hAnsi="Tahoma" w:cs="Tahoma"/>
          <w:sz w:val="23"/>
          <w:szCs w:val="23"/>
          <w:lang w:eastAsia="en-GB"/>
        </w:rPr>
      </w:pPr>
      <w:r w:rsidRPr="00EB7D68">
        <w:rPr>
          <w:rFonts w:ascii="Tahoma" w:hAnsi="Tahoma" w:cs="Tahoma"/>
          <w:sz w:val="23"/>
          <w:szCs w:val="23"/>
          <w:lang w:eastAsia="en-GB"/>
        </w:rPr>
        <w:t xml:space="preserve">Proof </w:t>
      </w:r>
      <w:r w:rsidR="00B271C7" w:rsidRPr="00EB7D68">
        <w:rPr>
          <w:rFonts w:ascii="Tahoma" w:hAnsi="Tahoma" w:cs="Tahoma"/>
          <w:sz w:val="23"/>
          <w:szCs w:val="23"/>
          <w:lang w:eastAsia="en-GB"/>
        </w:rPr>
        <w:t xml:space="preserve">in English </w:t>
      </w:r>
      <w:r w:rsidRPr="00EB7D68">
        <w:rPr>
          <w:rFonts w:ascii="Tahoma" w:hAnsi="Tahoma" w:cs="Tahoma"/>
          <w:sz w:val="23"/>
          <w:szCs w:val="23"/>
          <w:lang w:eastAsia="en-GB"/>
        </w:rPr>
        <w:t xml:space="preserve">of third party liability insurance </w:t>
      </w:r>
      <w:r w:rsidR="00727400" w:rsidRPr="00EB7D68">
        <w:rPr>
          <w:rFonts w:ascii="Tahoma" w:hAnsi="Tahoma" w:cs="Tahoma"/>
          <w:sz w:val="23"/>
          <w:szCs w:val="23"/>
          <w:lang w:eastAsia="en-GB"/>
        </w:rPr>
        <w:t>(</w:t>
      </w:r>
      <w:r w:rsidR="00B271C7" w:rsidRPr="00EB7D68">
        <w:rPr>
          <w:rFonts w:ascii="Tahoma" w:hAnsi="Tahoma" w:cs="Tahoma"/>
          <w:sz w:val="23"/>
          <w:szCs w:val="23"/>
          <w:lang w:eastAsia="en-GB"/>
        </w:rPr>
        <w:t>Euro 750k</w:t>
      </w:r>
      <w:r w:rsidRPr="00EB7D68">
        <w:rPr>
          <w:rFonts w:ascii="Tahoma" w:hAnsi="Tahoma" w:cs="Tahoma"/>
          <w:sz w:val="23"/>
          <w:szCs w:val="23"/>
          <w:lang w:eastAsia="en-GB"/>
        </w:rPr>
        <w:t xml:space="preserve"> minimum)</w:t>
      </w:r>
    </w:p>
    <w:p w14:paraId="08B0CD55" w14:textId="77777777" w:rsidR="00F5209D" w:rsidRPr="00EB7D68" w:rsidRDefault="00986ABC" w:rsidP="00EB7D68">
      <w:pPr>
        <w:numPr>
          <w:ilvl w:val="0"/>
          <w:numId w:val="4"/>
        </w:numPr>
        <w:autoSpaceDE w:val="0"/>
        <w:autoSpaceDN w:val="0"/>
        <w:adjustRightInd w:val="0"/>
        <w:ind w:left="567" w:hanging="567"/>
        <w:jc w:val="both"/>
        <w:rPr>
          <w:rFonts w:ascii="Tahoma" w:hAnsi="Tahoma" w:cs="Tahoma"/>
          <w:sz w:val="23"/>
          <w:szCs w:val="23"/>
          <w:lang w:eastAsia="en-GB"/>
        </w:rPr>
      </w:pPr>
      <w:r>
        <w:rPr>
          <w:rFonts w:ascii="Tahoma" w:hAnsi="Tahoma" w:cs="Tahoma"/>
          <w:sz w:val="23"/>
          <w:szCs w:val="23"/>
          <w:lang w:eastAsia="en-GB"/>
        </w:rPr>
        <w:t>M</w:t>
      </w:r>
      <w:r w:rsidR="00F5209D" w:rsidRPr="00EB7D68">
        <w:rPr>
          <w:rFonts w:ascii="Tahoma" w:hAnsi="Tahoma" w:cs="Tahoma"/>
          <w:sz w:val="23"/>
          <w:szCs w:val="23"/>
          <w:lang w:eastAsia="en-GB"/>
        </w:rPr>
        <w:t>edical evacuation and repatriation</w:t>
      </w:r>
      <w:r>
        <w:rPr>
          <w:rFonts w:ascii="Tahoma" w:hAnsi="Tahoma" w:cs="Tahoma"/>
          <w:sz w:val="23"/>
          <w:szCs w:val="23"/>
          <w:lang w:eastAsia="en-GB"/>
        </w:rPr>
        <w:t xml:space="preserve"> insurance*</w:t>
      </w:r>
    </w:p>
    <w:p w14:paraId="01C1E5D7" w14:textId="77777777" w:rsidR="00163838" w:rsidRPr="00A064A7" w:rsidRDefault="00163838" w:rsidP="003F4218">
      <w:pPr>
        <w:autoSpaceDE w:val="0"/>
        <w:autoSpaceDN w:val="0"/>
        <w:adjustRightInd w:val="0"/>
        <w:jc w:val="both"/>
        <w:rPr>
          <w:rFonts w:ascii="Tahoma" w:hAnsi="Tahoma" w:cs="Tahoma"/>
          <w:sz w:val="23"/>
          <w:szCs w:val="23"/>
          <w:lang w:eastAsia="en-GB"/>
        </w:rPr>
      </w:pPr>
    </w:p>
    <w:p w14:paraId="069B16CE" w14:textId="77777777" w:rsidR="003F4218"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A statement from your insurance company, in English language, must be shown at registration, proving that you have met the insurance requirements and including 7 day, 24hour contact number in case of accident. </w:t>
      </w:r>
    </w:p>
    <w:p w14:paraId="06C69FC8" w14:textId="77777777" w:rsidR="00D64B5B" w:rsidRPr="00A064A7" w:rsidRDefault="00D64B5B" w:rsidP="003F4218">
      <w:pPr>
        <w:autoSpaceDE w:val="0"/>
        <w:autoSpaceDN w:val="0"/>
        <w:adjustRightInd w:val="0"/>
        <w:jc w:val="both"/>
        <w:rPr>
          <w:rFonts w:ascii="Tahoma" w:hAnsi="Tahoma" w:cs="Tahoma"/>
          <w:sz w:val="23"/>
          <w:szCs w:val="23"/>
          <w:lang w:eastAsia="en-GB"/>
        </w:rPr>
      </w:pPr>
    </w:p>
    <w:p w14:paraId="0CEC6F0B" w14:textId="77777777" w:rsidR="003F4218"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If insurance details are not available the pilot will lose his/her place to a pilot on the waiting list. </w:t>
      </w:r>
    </w:p>
    <w:p w14:paraId="656CA52F" w14:textId="77777777" w:rsidR="00D64B5B" w:rsidRDefault="00D64B5B" w:rsidP="003F4218">
      <w:pPr>
        <w:autoSpaceDE w:val="0"/>
        <w:autoSpaceDN w:val="0"/>
        <w:adjustRightInd w:val="0"/>
        <w:jc w:val="both"/>
        <w:rPr>
          <w:rFonts w:ascii="Tahoma" w:hAnsi="Tahoma" w:cs="Tahoma"/>
          <w:sz w:val="23"/>
          <w:szCs w:val="23"/>
          <w:lang w:eastAsia="en-GB"/>
        </w:rPr>
      </w:pPr>
    </w:p>
    <w:p w14:paraId="56CD14D3" w14:textId="7403E0FD" w:rsidR="00B50558" w:rsidRPr="00B50558" w:rsidRDefault="00B50558" w:rsidP="00B50558">
      <w:pPr>
        <w:autoSpaceDE w:val="0"/>
        <w:autoSpaceDN w:val="0"/>
        <w:adjustRightInd w:val="0"/>
        <w:jc w:val="both"/>
        <w:rPr>
          <w:rFonts w:ascii="Tahoma" w:hAnsi="Tahoma" w:cs="Tahoma"/>
          <w:sz w:val="23"/>
          <w:szCs w:val="23"/>
          <w:lang w:eastAsia="en-GB"/>
        </w:rPr>
      </w:pPr>
      <w:r>
        <w:rPr>
          <w:rFonts w:ascii="Tahoma" w:hAnsi="Tahoma" w:cs="Tahoma"/>
          <w:sz w:val="23"/>
          <w:szCs w:val="23"/>
          <w:lang w:eastAsia="en-GB"/>
        </w:rPr>
        <w:t>*</w:t>
      </w:r>
      <w:r w:rsidRPr="00B50558">
        <w:rPr>
          <w:rFonts w:ascii="Tahoma" w:hAnsi="Tahoma" w:cs="Tahoma"/>
          <w:sz w:val="23"/>
          <w:szCs w:val="23"/>
          <w:lang w:eastAsia="en-GB"/>
        </w:rPr>
        <w:t>Pilots that are resident in the country where the event is hosted are excluded from the requirement for Medical evacuation and repatriation insurance.</w:t>
      </w:r>
      <w:r w:rsidRPr="00B50558">
        <w:rPr>
          <w:rFonts w:ascii="Tahoma" w:hAnsi="Tahoma" w:cs="Tahoma"/>
          <w:sz w:val="23"/>
          <w:szCs w:val="23"/>
          <w:lang w:eastAsia="en-GB"/>
        </w:rPr>
        <w:br/>
        <w:t xml:space="preserve">For example: </w:t>
      </w:r>
      <w:r w:rsidRPr="00B50558">
        <w:rPr>
          <w:rFonts w:ascii="Tahoma" w:hAnsi="Tahoma" w:cs="Tahoma"/>
          <w:sz w:val="23"/>
          <w:szCs w:val="23"/>
          <w:lang w:val="x-none" w:eastAsia="en-GB"/>
        </w:rPr>
        <w:t>For UK based events, UK residents are excluded from the requirement for Medical evacuation and repatriation insurance</w:t>
      </w:r>
      <w:r w:rsidRPr="00B50558">
        <w:rPr>
          <w:rFonts w:ascii="Tahoma" w:hAnsi="Tahoma" w:cs="Tahoma"/>
          <w:sz w:val="23"/>
          <w:szCs w:val="23"/>
          <w:lang w:val="x-none" w:eastAsia="en-GB"/>
        </w:rPr>
        <w:t/>
      </w:r>
    </w:p>
    <w:p w14:paraId="5A849307" w14:textId="77777777" w:rsidR="00B65DCC" w:rsidRDefault="00B65DCC" w:rsidP="003F4218">
      <w:pPr>
        <w:autoSpaceDE w:val="0"/>
        <w:autoSpaceDN w:val="0"/>
        <w:adjustRightInd w:val="0"/>
        <w:jc w:val="both"/>
        <w:rPr>
          <w:rFonts w:ascii="Tahoma" w:hAnsi="Tahoma" w:cs="Tahoma"/>
          <w:sz w:val="23"/>
          <w:szCs w:val="23"/>
          <w:lang w:eastAsia="en-GB"/>
        </w:rPr>
      </w:pPr>
    </w:p>
    <w:p w14:paraId="2B096237" w14:textId="77777777" w:rsidR="0072202E" w:rsidRPr="00A064A7" w:rsidRDefault="0072202E" w:rsidP="003F4218">
      <w:pPr>
        <w:autoSpaceDE w:val="0"/>
        <w:autoSpaceDN w:val="0"/>
        <w:adjustRightInd w:val="0"/>
        <w:jc w:val="both"/>
        <w:rPr>
          <w:rFonts w:ascii="Tahoma" w:hAnsi="Tahoma" w:cs="Tahoma"/>
          <w:sz w:val="23"/>
          <w:szCs w:val="23"/>
          <w:lang w:eastAsia="en-GB"/>
        </w:rPr>
      </w:pPr>
    </w:p>
    <w:p w14:paraId="22099653" w14:textId="77777777" w:rsidR="0072202E" w:rsidRDefault="003F4218" w:rsidP="007C7B6D">
      <w:pPr>
        <w:autoSpaceDE w:val="0"/>
        <w:autoSpaceDN w:val="0"/>
        <w:adjustRightInd w:val="0"/>
        <w:spacing w:before="240" w:after="60"/>
        <w:outlineLvl w:val="0"/>
        <w:rPr>
          <w:rFonts w:ascii="Tahoma" w:hAnsi="Tahoma" w:cs="Tahoma"/>
          <w:b/>
          <w:bCs/>
          <w:sz w:val="28"/>
          <w:szCs w:val="28"/>
          <w:lang w:eastAsia="en-GB"/>
        </w:rPr>
      </w:pPr>
      <w:bookmarkStart w:id="39" w:name="_Toc318139562"/>
      <w:bookmarkStart w:id="40" w:name="_Toc94267887"/>
      <w:r w:rsidRPr="00A064A7">
        <w:rPr>
          <w:rFonts w:ascii="Tahoma" w:hAnsi="Tahoma" w:cs="Tahoma"/>
          <w:b/>
          <w:bCs/>
          <w:sz w:val="28"/>
          <w:szCs w:val="28"/>
          <w:lang w:eastAsia="en-GB"/>
        </w:rPr>
        <w:t>5. GLIDER CLASSES</w:t>
      </w:r>
      <w:bookmarkEnd w:id="39"/>
      <w:bookmarkEnd w:id="40"/>
      <w:r w:rsidRPr="00A064A7">
        <w:rPr>
          <w:rFonts w:ascii="Tahoma" w:hAnsi="Tahoma" w:cs="Tahoma"/>
          <w:b/>
          <w:bCs/>
          <w:sz w:val="28"/>
          <w:szCs w:val="28"/>
          <w:lang w:eastAsia="en-GB"/>
        </w:rPr>
        <w:t xml:space="preserve"> </w:t>
      </w:r>
    </w:p>
    <w:p w14:paraId="64D8A66C" w14:textId="6AE6B7D4" w:rsidR="0072202E" w:rsidRDefault="00C83EBB" w:rsidP="000D407E">
      <w:pPr>
        <w:autoSpaceDE w:val="0"/>
        <w:autoSpaceDN w:val="0"/>
        <w:adjustRightInd w:val="0"/>
        <w:rPr>
          <w:rFonts w:ascii="Arial" w:hAnsi="Arial" w:cs="Arial"/>
          <w:sz w:val="23"/>
          <w:szCs w:val="23"/>
          <w:lang w:eastAsia="en-GB"/>
        </w:rPr>
      </w:pPr>
      <w:r>
        <w:rPr>
          <w:rFonts w:ascii="Arial" w:hAnsi="Arial" w:cs="Arial"/>
          <w:sz w:val="23"/>
          <w:szCs w:val="23"/>
          <w:lang w:eastAsia="en-GB"/>
        </w:rPr>
        <w:lastRenderedPageBreak/>
        <w:t xml:space="preserve">Recognised classes are gliders certified to </w:t>
      </w:r>
      <w:r w:rsidRPr="001277E9">
        <w:rPr>
          <w:rFonts w:ascii="Arial" w:hAnsi="Arial" w:cs="Arial"/>
          <w:sz w:val="23"/>
          <w:szCs w:val="23"/>
          <w:lang w:eastAsia="en-GB"/>
        </w:rPr>
        <w:t>LTF/DHV, SHV</w:t>
      </w:r>
      <w:r>
        <w:rPr>
          <w:rFonts w:ascii="Arial" w:hAnsi="Arial" w:cs="Arial"/>
          <w:sz w:val="23"/>
          <w:szCs w:val="23"/>
          <w:lang w:eastAsia="en-GB"/>
        </w:rPr>
        <w:t>,</w:t>
      </w:r>
      <w:r w:rsidRPr="001277E9">
        <w:rPr>
          <w:rFonts w:ascii="Arial" w:hAnsi="Arial" w:cs="Arial"/>
          <w:sz w:val="23"/>
          <w:szCs w:val="23"/>
          <w:lang w:eastAsia="en-GB"/>
        </w:rPr>
        <w:t xml:space="preserve"> EN </w:t>
      </w:r>
      <w:r>
        <w:rPr>
          <w:rFonts w:ascii="Arial" w:hAnsi="Arial" w:cs="Arial"/>
          <w:sz w:val="23"/>
          <w:szCs w:val="23"/>
          <w:lang w:eastAsia="en-GB"/>
        </w:rPr>
        <w:t>or CCC</w:t>
      </w:r>
      <w:ins w:id="41" w:author="Brett Janaway" w:date="2021-11-21T16:52:00Z">
        <w:r w:rsidR="006511DE">
          <w:rPr>
            <w:rFonts w:ascii="Arial" w:hAnsi="Arial" w:cs="Arial"/>
            <w:sz w:val="23"/>
            <w:szCs w:val="23"/>
            <w:lang w:eastAsia="en-GB"/>
          </w:rPr>
          <w:t xml:space="preserve"> </w:t>
        </w:r>
      </w:ins>
      <w:del w:id="42" w:author="Richard" w:date="2021-05-06T11:02:00Z">
        <w:r w:rsidR="00265D15" w:rsidRPr="001277E9" w:rsidDel="00C83EBB">
          <w:rPr>
            <w:rFonts w:ascii="Arial" w:hAnsi="Arial" w:cs="Arial"/>
            <w:sz w:val="23"/>
            <w:szCs w:val="23"/>
            <w:lang w:eastAsia="en-GB"/>
          </w:rPr>
          <w:delText xml:space="preserve"> </w:delText>
        </w:r>
      </w:del>
      <w:bookmarkStart w:id="43" w:name="_Toc318139563"/>
      <w:r>
        <w:rPr>
          <w:rFonts w:ascii="Arial" w:hAnsi="Arial" w:cs="Arial"/>
          <w:sz w:val="23"/>
          <w:szCs w:val="23"/>
          <w:lang w:eastAsia="en-GB"/>
        </w:rPr>
        <w:t>standards. Entry to some competitions may be limited to gliders that achieve a certain rating or lower.</w:t>
      </w:r>
    </w:p>
    <w:p w14:paraId="667566E2" w14:textId="77777777" w:rsidR="000D407E" w:rsidRPr="001277E9" w:rsidRDefault="000D407E" w:rsidP="000D407E">
      <w:pPr>
        <w:autoSpaceDE w:val="0"/>
        <w:autoSpaceDN w:val="0"/>
        <w:adjustRightInd w:val="0"/>
        <w:rPr>
          <w:rFonts w:ascii="Arial" w:hAnsi="Arial" w:cs="Arial"/>
          <w:sz w:val="23"/>
          <w:szCs w:val="23"/>
          <w:lang w:eastAsia="en-GB"/>
        </w:rPr>
      </w:pPr>
    </w:p>
    <w:p w14:paraId="40F8CA49" w14:textId="77777777" w:rsidR="003F4218" w:rsidRDefault="003F4218" w:rsidP="001277E9">
      <w:pPr>
        <w:autoSpaceDE w:val="0"/>
        <w:autoSpaceDN w:val="0"/>
        <w:adjustRightInd w:val="0"/>
        <w:outlineLvl w:val="1"/>
        <w:rPr>
          <w:rFonts w:ascii="Tahoma" w:hAnsi="Tahoma" w:cs="Tahoma"/>
          <w:sz w:val="23"/>
          <w:szCs w:val="23"/>
          <w:lang w:eastAsia="en-GB"/>
        </w:rPr>
      </w:pPr>
      <w:bookmarkStart w:id="44" w:name="_Toc94267888"/>
      <w:r w:rsidRPr="001277E9">
        <w:rPr>
          <w:rFonts w:ascii="Tahoma" w:hAnsi="Tahoma" w:cs="Tahoma"/>
          <w:sz w:val="23"/>
          <w:szCs w:val="23"/>
          <w:lang w:eastAsia="en-GB"/>
        </w:rPr>
        <w:t>5.</w:t>
      </w:r>
      <w:r w:rsidR="00531596" w:rsidRPr="001277E9">
        <w:rPr>
          <w:rFonts w:ascii="Tahoma" w:hAnsi="Tahoma" w:cs="Tahoma"/>
          <w:sz w:val="23"/>
          <w:szCs w:val="23"/>
          <w:lang w:eastAsia="en-GB"/>
        </w:rPr>
        <w:t xml:space="preserve">1 </w:t>
      </w:r>
      <w:r w:rsidRPr="001277E9">
        <w:rPr>
          <w:rFonts w:ascii="Tahoma" w:hAnsi="Tahoma" w:cs="Tahoma"/>
          <w:sz w:val="23"/>
          <w:szCs w:val="23"/>
          <w:lang w:eastAsia="en-GB"/>
        </w:rPr>
        <w:t>Glider Classes</w:t>
      </w:r>
      <w:bookmarkEnd w:id="43"/>
      <w:bookmarkEnd w:id="44"/>
      <w:r w:rsidRPr="001277E9">
        <w:rPr>
          <w:rFonts w:ascii="Tahoma" w:hAnsi="Tahoma" w:cs="Tahoma"/>
          <w:sz w:val="23"/>
          <w:szCs w:val="23"/>
          <w:lang w:eastAsia="en-GB"/>
        </w:rPr>
        <w:t xml:space="preserve"> </w:t>
      </w:r>
    </w:p>
    <w:p w14:paraId="237538B9" w14:textId="77777777" w:rsidR="00AA6972" w:rsidRDefault="00732489" w:rsidP="007C7B6D">
      <w:pPr>
        <w:autoSpaceDE w:val="0"/>
        <w:autoSpaceDN w:val="0"/>
        <w:adjustRightInd w:val="0"/>
        <w:rPr>
          <w:rFonts w:ascii="Tahoma" w:hAnsi="Tahoma" w:cs="Tahoma"/>
          <w:bCs/>
          <w:sz w:val="23"/>
          <w:szCs w:val="23"/>
          <w:lang w:eastAsia="en-GB"/>
        </w:rPr>
      </w:pPr>
      <w:r w:rsidRPr="008507E8">
        <w:rPr>
          <w:rFonts w:ascii="Tahoma" w:hAnsi="Tahoma" w:cs="Tahoma"/>
          <w:b/>
          <w:bCs/>
          <w:sz w:val="23"/>
          <w:szCs w:val="23"/>
          <w:lang w:eastAsia="en-GB"/>
        </w:rPr>
        <w:t xml:space="preserve">Overall </w:t>
      </w:r>
      <w:r w:rsidR="00AA6972" w:rsidRPr="008507E8">
        <w:rPr>
          <w:rFonts w:ascii="Tahoma" w:hAnsi="Tahoma" w:cs="Tahoma"/>
          <w:b/>
          <w:bCs/>
          <w:sz w:val="23"/>
          <w:szCs w:val="23"/>
          <w:lang w:eastAsia="en-GB"/>
        </w:rPr>
        <w:t xml:space="preserve">Class </w:t>
      </w:r>
      <w:r w:rsidR="00AA6972" w:rsidRPr="008507E8">
        <w:rPr>
          <w:rFonts w:ascii="Tahoma" w:hAnsi="Tahoma" w:cs="Tahoma"/>
          <w:bCs/>
          <w:sz w:val="23"/>
          <w:szCs w:val="23"/>
          <w:lang w:eastAsia="en-GB"/>
        </w:rPr>
        <w:t>is for any glider up to CCC</w:t>
      </w:r>
      <w:r w:rsidR="001722CA" w:rsidRPr="008507E8">
        <w:rPr>
          <w:rFonts w:ascii="Tahoma" w:hAnsi="Tahoma" w:cs="Tahoma"/>
          <w:bCs/>
          <w:sz w:val="23"/>
          <w:szCs w:val="23"/>
          <w:lang w:eastAsia="en-GB"/>
        </w:rPr>
        <w:t>.</w:t>
      </w:r>
    </w:p>
    <w:p w14:paraId="630DE1C1" w14:textId="77777777" w:rsidR="00C83EBB" w:rsidRPr="008507E8" w:rsidRDefault="00C83EBB" w:rsidP="007C7B6D">
      <w:pPr>
        <w:autoSpaceDE w:val="0"/>
        <w:autoSpaceDN w:val="0"/>
        <w:adjustRightInd w:val="0"/>
        <w:rPr>
          <w:rFonts w:ascii="Tahoma" w:hAnsi="Tahoma" w:cs="Tahoma"/>
          <w:bCs/>
          <w:sz w:val="23"/>
          <w:szCs w:val="23"/>
          <w:lang w:eastAsia="en-GB"/>
        </w:rPr>
      </w:pPr>
      <w:r w:rsidRPr="00B50558">
        <w:rPr>
          <w:rFonts w:ascii="Tahoma" w:hAnsi="Tahoma" w:cs="Tahoma"/>
          <w:b/>
          <w:bCs/>
          <w:sz w:val="23"/>
          <w:szCs w:val="23"/>
          <w:lang w:eastAsia="en-GB"/>
        </w:rPr>
        <w:t>Serial Class</w:t>
      </w:r>
      <w:r>
        <w:rPr>
          <w:rFonts w:ascii="Tahoma" w:hAnsi="Tahoma" w:cs="Tahoma"/>
          <w:bCs/>
          <w:sz w:val="23"/>
          <w:szCs w:val="23"/>
          <w:lang w:eastAsia="en-GB"/>
        </w:rPr>
        <w:t xml:space="preserve"> is for any glider up to EN D or LTF/DHV</w:t>
      </w:r>
      <w:r w:rsidR="00D42E73">
        <w:rPr>
          <w:rFonts w:ascii="Tahoma" w:hAnsi="Tahoma" w:cs="Tahoma"/>
          <w:bCs/>
          <w:sz w:val="23"/>
          <w:szCs w:val="23"/>
          <w:lang w:eastAsia="en-GB"/>
        </w:rPr>
        <w:t>2-3</w:t>
      </w:r>
    </w:p>
    <w:p w14:paraId="269A8D12" w14:textId="77777777" w:rsidR="003F4218" w:rsidRDefault="003F4218" w:rsidP="003F4218">
      <w:pPr>
        <w:autoSpaceDE w:val="0"/>
        <w:autoSpaceDN w:val="0"/>
        <w:adjustRightInd w:val="0"/>
        <w:rPr>
          <w:rFonts w:ascii="Tahoma" w:hAnsi="Tahoma" w:cs="Tahoma"/>
          <w:sz w:val="23"/>
          <w:szCs w:val="23"/>
          <w:lang w:eastAsia="en-GB"/>
        </w:rPr>
      </w:pPr>
      <w:r w:rsidRPr="001277E9">
        <w:rPr>
          <w:rFonts w:ascii="Tahoma" w:hAnsi="Tahoma" w:cs="Tahoma"/>
          <w:b/>
          <w:bCs/>
          <w:sz w:val="23"/>
          <w:szCs w:val="23"/>
          <w:lang w:eastAsia="en-GB"/>
        </w:rPr>
        <w:t xml:space="preserve">Sports Class </w:t>
      </w:r>
      <w:r w:rsidRPr="001277E9">
        <w:rPr>
          <w:rFonts w:ascii="Tahoma" w:hAnsi="Tahoma" w:cs="Tahoma"/>
          <w:sz w:val="23"/>
          <w:szCs w:val="23"/>
          <w:lang w:eastAsia="en-GB"/>
        </w:rPr>
        <w:t xml:space="preserve">is for any glider up to </w:t>
      </w:r>
      <w:r w:rsidR="001722CA">
        <w:rPr>
          <w:rFonts w:ascii="Tahoma" w:hAnsi="Tahoma" w:cs="Tahoma"/>
          <w:sz w:val="23"/>
          <w:szCs w:val="23"/>
          <w:lang w:eastAsia="en-GB"/>
        </w:rPr>
        <w:t xml:space="preserve">EN C or </w:t>
      </w:r>
      <w:r w:rsidRPr="001277E9">
        <w:rPr>
          <w:rFonts w:ascii="Tahoma" w:hAnsi="Tahoma" w:cs="Tahoma"/>
          <w:sz w:val="23"/>
          <w:szCs w:val="23"/>
          <w:lang w:eastAsia="en-GB"/>
        </w:rPr>
        <w:t>LTF/DHV2</w:t>
      </w:r>
    </w:p>
    <w:p w14:paraId="1222AADB" w14:textId="77777777" w:rsidR="00732489" w:rsidRDefault="00732489" w:rsidP="003F4218">
      <w:pPr>
        <w:autoSpaceDE w:val="0"/>
        <w:autoSpaceDN w:val="0"/>
        <w:adjustRightInd w:val="0"/>
        <w:rPr>
          <w:rFonts w:ascii="Tahoma" w:hAnsi="Tahoma" w:cs="Tahoma"/>
          <w:sz w:val="23"/>
          <w:szCs w:val="23"/>
          <w:lang w:eastAsia="en-GB"/>
        </w:rPr>
      </w:pPr>
    </w:p>
    <w:p w14:paraId="570159B1" w14:textId="77777777" w:rsidR="00732489" w:rsidRDefault="00732489" w:rsidP="003F4218">
      <w:pPr>
        <w:autoSpaceDE w:val="0"/>
        <w:autoSpaceDN w:val="0"/>
        <w:adjustRightInd w:val="0"/>
        <w:rPr>
          <w:rFonts w:ascii="Tahoma" w:hAnsi="Tahoma" w:cs="Tahoma"/>
          <w:sz w:val="23"/>
          <w:szCs w:val="23"/>
          <w:lang w:eastAsia="en-GB"/>
        </w:rPr>
      </w:pPr>
      <w:r w:rsidRPr="008427DC">
        <w:rPr>
          <w:rFonts w:ascii="Tahoma" w:hAnsi="Tahoma" w:cs="Tahoma"/>
          <w:b/>
          <w:sz w:val="23"/>
          <w:szCs w:val="23"/>
          <w:lang w:eastAsia="en-GB"/>
        </w:rPr>
        <w:t>Reynolds Class</w:t>
      </w:r>
      <w:r>
        <w:rPr>
          <w:rFonts w:ascii="Tahoma" w:hAnsi="Tahoma" w:cs="Tahoma"/>
          <w:sz w:val="23"/>
          <w:szCs w:val="23"/>
          <w:lang w:eastAsia="en-GB"/>
        </w:rPr>
        <w:t xml:space="preserve"> is for any glider with a maximum certified weight of less than or equal to 95kgs (all gliders must be flown within certified weight range).</w:t>
      </w:r>
    </w:p>
    <w:p w14:paraId="69DAB5BD" w14:textId="77777777" w:rsidR="00F81F89" w:rsidRDefault="00F81F89" w:rsidP="003F4218">
      <w:pPr>
        <w:autoSpaceDE w:val="0"/>
        <w:autoSpaceDN w:val="0"/>
        <w:adjustRightInd w:val="0"/>
        <w:rPr>
          <w:rFonts w:ascii="Tahoma" w:hAnsi="Tahoma" w:cs="Tahoma"/>
          <w:sz w:val="23"/>
          <w:szCs w:val="23"/>
          <w:lang w:eastAsia="en-GB"/>
        </w:rPr>
      </w:pPr>
    </w:p>
    <w:p w14:paraId="067AF6B8" w14:textId="77777777" w:rsidR="00265D15" w:rsidRDefault="00265D15" w:rsidP="003F4218">
      <w:pPr>
        <w:autoSpaceDE w:val="0"/>
        <w:autoSpaceDN w:val="0"/>
        <w:adjustRightInd w:val="0"/>
        <w:jc w:val="both"/>
        <w:rPr>
          <w:rFonts w:ascii="Tahoma" w:hAnsi="Tahoma" w:cs="Tahoma"/>
          <w:color w:val="0070C0"/>
          <w:sz w:val="23"/>
          <w:szCs w:val="23"/>
          <w:lang w:eastAsia="en-GB"/>
        </w:rPr>
      </w:pPr>
    </w:p>
    <w:p w14:paraId="3657A944"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45" w:name="_Toc318139564"/>
      <w:bookmarkStart w:id="46" w:name="_Toc94267889"/>
      <w:r w:rsidRPr="00A064A7">
        <w:rPr>
          <w:rFonts w:ascii="Tahoma" w:hAnsi="Tahoma" w:cs="Tahoma"/>
          <w:sz w:val="23"/>
          <w:szCs w:val="23"/>
          <w:lang w:eastAsia="en-GB"/>
        </w:rPr>
        <w:t>5.</w:t>
      </w:r>
      <w:r w:rsidR="00163838" w:rsidRPr="00A064A7">
        <w:rPr>
          <w:rFonts w:ascii="Tahoma" w:hAnsi="Tahoma" w:cs="Tahoma"/>
          <w:sz w:val="23"/>
          <w:szCs w:val="23"/>
          <w:lang w:eastAsia="en-GB"/>
        </w:rPr>
        <w:t>2</w:t>
      </w:r>
      <w:r w:rsidR="00577A01" w:rsidRPr="00A064A7">
        <w:rPr>
          <w:rFonts w:ascii="Tahoma" w:hAnsi="Tahoma" w:cs="Tahoma"/>
          <w:sz w:val="23"/>
          <w:szCs w:val="23"/>
          <w:lang w:eastAsia="en-GB"/>
        </w:rPr>
        <w:t xml:space="preserve"> </w:t>
      </w:r>
      <w:r w:rsidRPr="00A064A7">
        <w:rPr>
          <w:rFonts w:ascii="Tahoma" w:hAnsi="Tahoma" w:cs="Tahoma"/>
          <w:sz w:val="23"/>
          <w:szCs w:val="23"/>
          <w:lang w:eastAsia="en-GB"/>
        </w:rPr>
        <w:t>Changes to Gliders</w:t>
      </w:r>
      <w:bookmarkEnd w:id="45"/>
      <w:bookmarkEnd w:id="46"/>
      <w:r w:rsidRPr="00A064A7">
        <w:rPr>
          <w:rFonts w:ascii="Tahoma" w:hAnsi="Tahoma" w:cs="Tahoma"/>
          <w:sz w:val="23"/>
          <w:szCs w:val="23"/>
          <w:lang w:eastAsia="en-GB"/>
        </w:rPr>
        <w:t xml:space="preserve"> </w:t>
      </w:r>
    </w:p>
    <w:p w14:paraId="5C0566ED" w14:textId="3457B985" w:rsidR="003F4218" w:rsidRDefault="003F4218" w:rsidP="003F4218">
      <w:pPr>
        <w:autoSpaceDE w:val="0"/>
        <w:autoSpaceDN w:val="0"/>
        <w:adjustRightInd w:val="0"/>
        <w:jc w:val="both"/>
        <w:rPr>
          <w:ins w:id="47" w:author="Brett Janaway" w:date="2021-11-21T16:54:00Z"/>
          <w:rFonts w:ascii="Tahoma" w:hAnsi="Tahoma" w:cs="Tahoma"/>
          <w:sz w:val="23"/>
          <w:szCs w:val="23"/>
          <w:lang w:eastAsia="en-GB"/>
        </w:rPr>
      </w:pPr>
      <w:r w:rsidRPr="00A064A7">
        <w:rPr>
          <w:rFonts w:ascii="Tahoma" w:hAnsi="Tahoma" w:cs="Tahoma"/>
          <w:sz w:val="23"/>
          <w:szCs w:val="23"/>
          <w:lang w:eastAsia="en-GB"/>
        </w:rPr>
        <w:t xml:space="preserve">Certified gliders must be flown in their certified configuration and cannot be changed in any way. A glider that has been changed in its configuration even slightly in comparison with the tested model or a glider that has not been tested </w:t>
      </w:r>
      <w:r w:rsidR="00991287">
        <w:rPr>
          <w:rFonts w:ascii="Tahoma" w:hAnsi="Tahoma" w:cs="Tahoma"/>
          <w:sz w:val="23"/>
          <w:szCs w:val="23"/>
          <w:lang w:eastAsia="en-GB"/>
        </w:rPr>
        <w:t>will not be allowed in the competition</w:t>
      </w:r>
      <w:r w:rsidRPr="00A064A7">
        <w:rPr>
          <w:rFonts w:ascii="Tahoma" w:hAnsi="Tahoma" w:cs="Tahoma"/>
          <w:sz w:val="23"/>
          <w:szCs w:val="23"/>
          <w:lang w:eastAsia="en-GB"/>
        </w:rPr>
        <w:t xml:space="preserve">. </w:t>
      </w:r>
    </w:p>
    <w:p w14:paraId="1ACF01FD" w14:textId="0E203099" w:rsidR="006511DE" w:rsidRPr="00A064A7" w:rsidDel="006511DE" w:rsidRDefault="006511DE" w:rsidP="003F4218">
      <w:pPr>
        <w:autoSpaceDE w:val="0"/>
        <w:autoSpaceDN w:val="0"/>
        <w:adjustRightInd w:val="0"/>
        <w:jc w:val="both"/>
        <w:rPr>
          <w:del w:id="48" w:author="Brett Janaway" w:date="2021-11-21T16:55:00Z"/>
          <w:rFonts w:ascii="Tahoma" w:hAnsi="Tahoma" w:cs="Tahoma"/>
          <w:sz w:val="23"/>
          <w:szCs w:val="23"/>
          <w:lang w:eastAsia="en-GB"/>
        </w:rPr>
      </w:pPr>
    </w:p>
    <w:p w14:paraId="564A680A" w14:textId="77777777" w:rsidR="00531596" w:rsidRPr="00A064A7" w:rsidRDefault="00531596" w:rsidP="003F4218">
      <w:pPr>
        <w:autoSpaceDE w:val="0"/>
        <w:autoSpaceDN w:val="0"/>
        <w:adjustRightInd w:val="0"/>
        <w:outlineLvl w:val="1"/>
        <w:rPr>
          <w:rFonts w:ascii="Tahoma" w:hAnsi="Tahoma" w:cs="Tahoma"/>
          <w:sz w:val="23"/>
          <w:szCs w:val="23"/>
          <w:lang w:eastAsia="en-GB"/>
        </w:rPr>
      </w:pPr>
    </w:p>
    <w:p w14:paraId="7F862E95"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49" w:name="_Toc318139565"/>
      <w:bookmarkStart w:id="50" w:name="_Toc94267890"/>
      <w:r w:rsidRPr="00A064A7">
        <w:rPr>
          <w:rFonts w:ascii="Tahoma" w:hAnsi="Tahoma" w:cs="Tahoma"/>
          <w:sz w:val="23"/>
          <w:szCs w:val="23"/>
          <w:lang w:eastAsia="en-GB"/>
        </w:rPr>
        <w:t>5.</w:t>
      </w:r>
      <w:r w:rsidR="00163838" w:rsidRPr="00A064A7">
        <w:rPr>
          <w:rFonts w:ascii="Tahoma" w:hAnsi="Tahoma" w:cs="Tahoma"/>
          <w:sz w:val="23"/>
          <w:szCs w:val="23"/>
          <w:lang w:eastAsia="en-GB"/>
        </w:rPr>
        <w:t>3</w:t>
      </w:r>
      <w:r w:rsidR="00577A01" w:rsidRPr="00A064A7">
        <w:rPr>
          <w:rFonts w:ascii="Tahoma" w:hAnsi="Tahoma" w:cs="Tahoma"/>
          <w:sz w:val="23"/>
          <w:szCs w:val="23"/>
          <w:lang w:eastAsia="en-GB"/>
        </w:rPr>
        <w:t xml:space="preserve"> </w:t>
      </w:r>
      <w:r w:rsidRPr="00A064A7">
        <w:rPr>
          <w:rFonts w:ascii="Tahoma" w:hAnsi="Tahoma" w:cs="Tahoma"/>
          <w:sz w:val="23"/>
          <w:szCs w:val="23"/>
          <w:lang w:eastAsia="en-GB"/>
        </w:rPr>
        <w:t>Glider Checking</w:t>
      </w:r>
      <w:bookmarkEnd w:id="49"/>
      <w:bookmarkEnd w:id="50"/>
      <w:r w:rsidRPr="00A064A7">
        <w:rPr>
          <w:rFonts w:ascii="Tahoma" w:hAnsi="Tahoma" w:cs="Tahoma"/>
          <w:sz w:val="23"/>
          <w:szCs w:val="23"/>
          <w:lang w:eastAsia="en-GB"/>
        </w:rPr>
        <w:t xml:space="preserve"> </w:t>
      </w:r>
    </w:p>
    <w:p w14:paraId="59B5F9FF"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A glider may be checked at any time throughout the competition. After protest or incident gliders will be inspected. It is always the pilot’s responsibility to prove that the wing conforms to certification requirements,</w:t>
      </w:r>
      <w:r w:rsidR="00163838" w:rsidRPr="00A064A7">
        <w:rPr>
          <w:rFonts w:ascii="Tahoma" w:hAnsi="Tahoma" w:cs="Tahoma"/>
          <w:sz w:val="23"/>
          <w:szCs w:val="23"/>
          <w:lang w:eastAsia="en-GB"/>
        </w:rPr>
        <w:t xml:space="preserve"> and that the pilot is flying wi</w:t>
      </w:r>
      <w:r w:rsidR="00265D15">
        <w:rPr>
          <w:rFonts w:ascii="Tahoma" w:hAnsi="Tahoma" w:cs="Tahoma"/>
          <w:sz w:val="23"/>
          <w:szCs w:val="23"/>
          <w:lang w:eastAsia="en-GB"/>
        </w:rPr>
        <w:t>thin the certified weight range.</w:t>
      </w:r>
      <w:r w:rsidR="00163838" w:rsidRPr="00A064A7">
        <w:rPr>
          <w:rFonts w:ascii="Tahoma" w:hAnsi="Tahoma" w:cs="Tahoma"/>
          <w:sz w:val="23"/>
          <w:szCs w:val="23"/>
          <w:lang w:eastAsia="en-GB"/>
        </w:rPr>
        <w:t xml:space="preserve"> The pilot </w:t>
      </w:r>
      <w:r w:rsidR="005C0315" w:rsidRPr="00A064A7">
        <w:rPr>
          <w:rFonts w:ascii="Tahoma" w:hAnsi="Tahoma" w:cs="Tahoma"/>
          <w:sz w:val="23"/>
          <w:szCs w:val="23"/>
          <w:lang w:eastAsia="en-GB"/>
        </w:rPr>
        <w:t xml:space="preserve">must </w:t>
      </w:r>
      <w:r w:rsidRPr="00A064A7">
        <w:rPr>
          <w:rFonts w:ascii="Tahoma" w:hAnsi="Tahoma" w:cs="Tahoma"/>
          <w:sz w:val="23"/>
          <w:szCs w:val="23"/>
          <w:lang w:eastAsia="en-GB"/>
        </w:rPr>
        <w:t>provide manufacturers diagrams and certificates</w:t>
      </w:r>
      <w:r w:rsidR="00163838" w:rsidRPr="00A064A7">
        <w:rPr>
          <w:rFonts w:ascii="Tahoma" w:hAnsi="Tahoma" w:cs="Tahoma"/>
          <w:sz w:val="23"/>
          <w:szCs w:val="23"/>
          <w:lang w:eastAsia="en-GB"/>
        </w:rPr>
        <w:t xml:space="preserve"> if required to do so</w:t>
      </w:r>
      <w:r w:rsidRPr="00A064A7">
        <w:rPr>
          <w:rFonts w:ascii="Tahoma" w:hAnsi="Tahoma" w:cs="Tahoma"/>
          <w:sz w:val="23"/>
          <w:szCs w:val="23"/>
          <w:lang w:eastAsia="en-GB"/>
        </w:rPr>
        <w:t xml:space="preserve">. Failure to meet certification requirements will result in disqualification of the pilot from the competition. </w:t>
      </w:r>
    </w:p>
    <w:p w14:paraId="35448CD2" w14:textId="77777777" w:rsidR="00531596" w:rsidRPr="00A064A7" w:rsidRDefault="00531596" w:rsidP="003F4218">
      <w:pPr>
        <w:autoSpaceDE w:val="0"/>
        <w:autoSpaceDN w:val="0"/>
        <w:adjustRightInd w:val="0"/>
        <w:outlineLvl w:val="1"/>
        <w:rPr>
          <w:rFonts w:ascii="Tahoma" w:hAnsi="Tahoma" w:cs="Tahoma"/>
          <w:sz w:val="23"/>
          <w:szCs w:val="23"/>
          <w:lang w:eastAsia="en-GB"/>
        </w:rPr>
      </w:pPr>
    </w:p>
    <w:p w14:paraId="21DB1E52" w14:textId="77777777" w:rsidR="003F4218" w:rsidRPr="00A064A7" w:rsidRDefault="003F4218" w:rsidP="003F4218">
      <w:pPr>
        <w:autoSpaceDE w:val="0"/>
        <w:autoSpaceDN w:val="0"/>
        <w:adjustRightInd w:val="0"/>
        <w:spacing w:before="240" w:after="60"/>
        <w:outlineLvl w:val="0"/>
        <w:rPr>
          <w:rFonts w:ascii="Tahoma" w:hAnsi="Tahoma" w:cs="Tahoma"/>
          <w:sz w:val="28"/>
          <w:szCs w:val="28"/>
          <w:lang w:eastAsia="en-GB"/>
        </w:rPr>
      </w:pPr>
      <w:bookmarkStart w:id="51" w:name="_Toc318139566"/>
      <w:bookmarkStart w:id="52" w:name="_Toc94267891"/>
      <w:r w:rsidRPr="00A064A7">
        <w:rPr>
          <w:rFonts w:ascii="Tahoma" w:hAnsi="Tahoma" w:cs="Tahoma"/>
          <w:b/>
          <w:bCs/>
          <w:sz w:val="28"/>
          <w:szCs w:val="28"/>
          <w:lang w:eastAsia="en-GB"/>
        </w:rPr>
        <w:t>6. PRIZES</w:t>
      </w:r>
      <w:bookmarkEnd w:id="51"/>
      <w:bookmarkEnd w:id="52"/>
      <w:r w:rsidRPr="00A064A7">
        <w:rPr>
          <w:rFonts w:ascii="Tahoma" w:hAnsi="Tahoma" w:cs="Tahoma"/>
          <w:b/>
          <w:bCs/>
          <w:sz w:val="28"/>
          <w:szCs w:val="28"/>
          <w:lang w:eastAsia="en-GB"/>
        </w:rPr>
        <w:t xml:space="preserve"> </w:t>
      </w:r>
    </w:p>
    <w:p w14:paraId="6E26F4F2"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53" w:name="_Toc318139567"/>
      <w:bookmarkStart w:id="54" w:name="_Toc94267892"/>
      <w:r w:rsidRPr="00A064A7">
        <w:rPr>
          <w:rFonts w:ascii="Tahoma" w:hAnsi="Tahoma" w:cs="Tahoma"/>
          <w:sz w:val="23"/>
          <w:szCs w:val="23"/>
          <w:lang w:eastAsia="en-GB"/>
        </w:rPr>
        <w:t>6.1 Open Event Prizes</w:t>
      </w:r>
      <w:bookmarkEnd w:id="53"/>
      <w:bookmarkEnd w:id="54"/>
      <w:r w:rsidRPr="00A064A7">
        <w:rPr>
          <w:rFonts w:ascii="Tahoma" w:hAnsi="Tahoma" w:cs="Tahoma"/>
          <w:sz w:val="23"/>
          <w:szCs w:val="23"/>
          <w:lang w:eastAsia="en-GB"/>
        </w:rPr>
        <w:t xml:space="preserve"> </w:t>
      </w:r>
    </w:p>
    <w:p w14:paraId="678FDADA"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At each </w:t>
      </w:r>
      <w:r w:rsidR="00D64B5B">
        <w:rPr>
          <w:rFonts w:ascii="Tahoma" w:hAnsi="Tahoma" w:cs="Tahoma"/>
          <w:sz w:val="23"/>
          <w:szCs w:val="23"/>
          <w:lang w:eastAsia="en-GB"/>
        </w:rPr>
        <w:t>O</w:t>
      </w:r>
      <w:r w:rsidRPr="00A064A7">
        <w:rPr>
          <w:rFonts w:ascii="Tahoma" w:hAnsi="Tahoma" w:cs="Tahoma"/>
          <w:sz w:val="23"/>
          <w:szCs w:val="23"/>
          <w:lang w:eastAsia="en-GB"/>
        </w:rPr>
        <w:t xml:space="preserve">pen </w:t>
      </w:r>
      <w:r w:rsidR="00D64B5B">
        <w:rPr>
          <w:rFonts w:ascii="Tahoma" w:hAnsi="Tahoma" w:cs="Tahoma"/>
          <w:sz w:val="23"/>
          <w:szCs w:val="23"/>
          <w:lang w:eastAsia="en-GB"/>
        </w:rPr>
        <w:t xml:space="preserve">or National </w:t>
      </w:r>
      <w:r w:rsidRPr="00A064A7">
        <w:rPr>
          <w:rFonts w:ascii="Tahoma" w:hAnsi="Tahoma" w:cs="Tahoma"/>
          <w:sz w:val="23"/>
          <w:szCs w:val="23"/>
          <w:lang w:eastAsia="en-GB"/>
        </w:rPr>
        <w:t>event Prizes will be awarded for</w:t>
      </w:r>
      <w:r w:rsidR="00D42E73">
        <w:rPr>
          <w:rFonts w:ascii="Tahoma" w:hAnsi="Tahoma" w:cs="Tahoma"/>
          <w:sz w:val="23"/>
          <w:szCs w:val="23"/>
          <w:lang w:eastAsia="en-GB"/>
        </w:rPr>
        <w:t xml:space="preserve"> (if applicable)</w:t>
      </w:r>
      <w:r w:rsidRPr="00A064A7">
        <w:rPr>
          <w:rFonts w:ascii="Tahoma" w:hAnsi="Tahoma" w:cs="Tahoma"/>
          <w:sz w:val="23"/>
          <w:szCs w:val="23"/>
          <w:lang w:eastAsia="en-GB"/>
        </w:rPr>
        <w:t>:</w:t>
      </w:r>
      <w:ins w:id="55" w:author="Richard" w:date="2021-05-06T11:08:00Z">
        <w:r w:rsidR="00D42E73">
          <w:rPr>
            <w:rFonts w:ascii="Tahoma" w:hAnsi="Tahoma" w:cs="Tahoma"/>
            <w:sz w:val="23"/>
            <w:szCs w:val="23"/>
            <w:lang w:eastAsia="en-GB"/>
          </w:rPr>
          <w:t>-</w:t>
        </w:r>
      </w:ins>
      <w:r w:rsidRPr="00A064A7">
        <w:rPr>
          <w:rFonts w:ascii="Tahoma" w:hAnsi="Tahoma" w:cs="Tahoma"/>
          <w:sz w:val="23"/>
          <w:szCs w:val="23"/>
          <w:lang w:eastAsia="en-GB"/>
        </w:rPr>
        <w:t xml:space="preserve"> </w:t>
      </w:r>
    </w:p>
    <w:p w14:paraId="14CBCF9D" w14:textId="63C04BBA" w:rsidR="00AA6972" w:rsidRDefault="00982A2C" w:rsidP="00982A2C">
      <w:pPr>
        <w:autoSpaceDE w:val="0"/>
        <w:autoSpaceDN w:val="0"/>
        <w:adjustRightInd w:val="0"/>
        <w:ind w:left="720" w:hanging="360"/>
        <w:rPr>
          <w:ins w:id="56" w:author="Brett Janaway" w:date="2021-11-21T16:56:00Z"/>
          <w:rFonts w:ascii="Tahoma" w:hAnsi="Tahoma" w:cs="Tahoma"/>
          <w:sz w:val="23"/>
          <w:szCs w:val="23"/>
          <w:lang w:eastAsia="en-GB"/>
        </w:rPr>
      </w:pPr>
      <w:r w:rsidRPr="001277E9">
        <w:rPr>
          <w:rFonts w:ascii="Tahoma" w:hAnsi="Tahoma" w:cs="Tahoma"/>
          <w:sz w:val="23"/>
          <w:szCs w:val="23"/>
          <w:lang w:eastAsia="en-GB"/>
        </w:rPr>
        <w:t xml:space="preserve">• </w:t>
      </w:r>
      <w:r w:rsidR="00B50558">
        <w:rPr>
          <w:rFonts w:ascii="Tahoma" w:hAnsi="Tahoma" w:cs="Tahoma"/>
          <w:sz w:val="23"/>
          <w:szCs w:val="23"/>
          <w:lang w:eastAsia="en-GB"/>
        </w:rPr>
        <w:t>Serial</w:t>
      </w:r>
      <w:r w:rsidR="00B50558">
        <w:rPr>
          <w:rFonts w:ascii="Tahoma" w:hAnsi="Tahoma" w:cs="Tahoma"/>
          <w:sz w:val="23"/>
          <w:szCs w:val="23"/>
          <w:lang w:eastAsia="en-GB"/>
        </w:rPr>
        <w:t xml:space="preserve"> </w:t>
      </w:r>
      <w:r w:rsidR="00AA6972">
        <w:rPr>
          <w:rFonts w:ascii="Tahoma" w:hAnsi="Tahoma" w:cs="Tahoma"/>
          <w:sz w:val="23"/>
          <w:szCs w:val="23"/>
          <w:lang w:eastAsia="en-GB"/>
        </w:rPr>
        <w:t>Class</w:t>
      </w:r>
    </w:p>
    <w:p w14:paraId="69E87B85" w14:textId="77777777" w:rsidR="00982A2C" w:rsidRPr="001277E9" w:rsidRDefault="00AA6972" w:rsidP="00EB7D68">
      <w:pPr>
        <w:autoSpaceDE w:val="0"/>
        <w:autoSpaceDN w:val="0"/>
        <w:adjustRightInd w:val="0"/>
        <w:ind w:left="360"/>
        <w:rPr>
          <w:rFonts w:ascii="Tahoma" w:hAnsi="Tahoma" w:cs="Tahoma"/>
          <w:sz w:val="23"/>
          <w:szCs w:val="23"/>
          <w:lang w:eastAsia="en-GB"/>
        </w:rPr>
      </w:pPr>
      <w:r w:rsidRPr="00B50558">
        <w:rPr>
          <w:rFonts w:ascii="Tahoma" w:hAnsi="Tahoma" w:cs="Tahoma"/>
          <w:sz w:val="23"/>
          <w:szCs w:val="23"/>
          <w:lang w:eastAsia="en-GB"/>
        </w:rPr>
        <w:t xml:space="preserve">• </w:t>
      </w:r>
      <w:r w:rsidR="00D64B5B" w:rsidRPr="00B50558">
        <w:rPr>
          <w:rFonts w:ascii="Tahoma" w:hAnsi="Tahoma" w:cs="Tahoma"/>
          <w:sz w:val="23"/>
          <w:szCs w:val="23"/>
          <w:lang w:eastAsia="en-GB"/>
        </w:rPr>
        <w:t>Reynolds</w:t>
      </w:r>
      <w:r w:rsidR="00D64B5B">
        <w:rPr>
          <w:rFonts w:ascii="Tahoma" w:hAnsi="Tahoma" w:cs="Tahoma"/>
          <w:sz w:val="23"/>
          <w:szCs w:val="23"/>
          <w:lang w:eastAsia="en-GB"/>
        </w:rPr>
        <w:t xml:space="preserve"> Class</w:t>
      </w:r>
    </w:p>
    <w:p w14:paraId="16D79415" w14:textId="77777777" w:rsidR="00982A2C" w:rsidRPr="001277E9" w:rsidRDefault="004D038E" w:rsidP="004D038E">
      <w:pPr>
        <w:autoSpaceDE w:val="0"/>
        <w:autoSpaceDN w:val="0"/>
        <w:adjustRightInd w:val="0"/>
        <w:ind w:left="360"/>
        <w:rPr>
          <w:rFonts w:ascii="Tahoma" w:hAnsi="Tahoma" w:cs="Tahoma"/>
          <w:sz w:val="23"/>
          <w:szCs w:val="23"/>
          <w:lang w:eastAsia="en-GB"/>
        </w:rPr>
      </w:pPr>
      <w:r w:rsidRPr="001277E9">
        <w:rPr>
          <w:rFonts w:ascii="Tahoma" w:hAnsi="Tahoma" w:cs="Tahoma"/>
          <w:sz w:val="23"/>
          <w:szCs w:val="23"/>
          <w:lang w:eastAsia="en-GB"/>
        </w:rPr>
        <w:t>• Sports Class</w:t>
      </w:r>
    </w:p>
    <w:p w14:paraId="78527CB1" w14:textId="1A66F190" w:rsidR="009D5907" w:rsidRDefault="003F4218" w:rsidP="009D5907">
      <w:pPr>
        <w:autoSpaceDE w:val="0"/>
        <w:autoSpaceDN w:val="0"/>
        <w:adjustRightInd w:val="0"/>
        <w:ind w:left="720" w:hanging="360"/>
        <w:rPr>
          <w:rFonts w:ascii="Tahoma" w:hAnsi="Tahoma" w:cs="Tahoma"/>
          <w:sz w:val="23"/>
          <w:szCs w:val="23"/>
          <w:lang w:eastAsia="en-GB"/>
        </w:rPr>
      </w:pPr>
      <w:r w:rsidRPr="001277E9">
        <w:rPr>
          <w:rFonts w:ascii="Tahoma" w:hAnsi="Tahoma" w:cs="Tahoma"/>
          <w:sz w:val="23"/>
          <w:szCs w:val="23"/>
          <w:lang w:eastAsia="en-GB"/>
        </w:rPr>
        <w:t>• Female Pilots</w:t>
      </w:r>
    </w:p>
    <w:p w14:paraId="758F472B" w14:textId="72EC7C2F" w:rsidR="00B50558" w:rsidRDefault="00B50558" w:rsidP="00B50558">
      <w:pPr>
        <w:autoSpaceDE w:val="0"/>
        <w:autoSpaceDN w:val="0"/>
        <w:adjustRightInd w:val="0"/>
        <w:ind w:left="720" w:hanging="360"/>
        <w:rPr>
          <w:rFonts w:ascii="Tahoma" w:hAnsi="Tahoma" w:cs="Tahoma"/>
          <w:sz w:val="23"/>
          <w:szCs w:val="23"/>
          <w:lang w:eastAsia="en-GB"/>
        </w:rPr>
      </w:pPr>
      <w:r w:rsidRPr="001277E9">
        <w:rPr>
          <w:rFonts w:ascii="Tahoma" w:hAnsi="Tahoma" w:cs="Tahoma"/>
          <w:sz w:val="23"/>
          <w:szCs w:val="23"/>
          <w:lang w:eastAsia="en-GB"/>
        </w:rPr>
        <w:t xml:space="preserve">• </w:t>
      </w:r>
      <w:r>
        <w:rPr>
          <w:rFonts w:ascii="Tahoma" w:hAnsi="Tahoma" w:cs="Tahoma"/>
          <w:sz w:val="23"/>
          <w:szCs w:val="23"/>
          <w:lang w:eastAsia="en-GB"/>
        </w:rPr>
        <w:t>British Overall Class</w:t>
      </w:r>
    </w:p>
    <w:p w14:paraId="084FB995" w14:textId="77777777" w:rsidR="00B50558" w:rsidRDefault="00B50558" w:rsidP="009D5907">
      <w:pPr>
        <w:autoSpaceDE w:val="0"/>
        <w:autoSpaceDN w:val="0"/>
        <w:adjustRightInd w:val="0"/>
        <w:ind w:left="720" w:hanging="360"/>
        <w:rPr>
          <w:rFonts w:ascii="Tahoma" w:hAnsi="Tahoma" w:cs="Tahoma"/>
          <w:sz w:val="23"/>
          <w:szCs w:val="23"/>
          <w:lang w:eastAsia="en-GB"/>
        </w:rPr>
      </w:pPr>
    </w:p>
    <w:p w14:paraId="2C82BDA7" w14:textId="77777777" w:rsidR="00D51E5C" w:rsidRPr="001277E9" w:rsidRDefault="00D51E5C" w:rsidP="003F4218">
      <w:pPr>
        <w:autoSpaceDE w:val="0"/>
        <w:autoSpaceDN w:val="0"/>
        <w:adjustRightInd w:val="0"/>
        <w:ind w:left="720" w:hanging="360"/>
        <w:rPr>
          <w:rFonts w:ascii="Tahoma" w:hAnsi="Tahoma" w:cs="Tahoma"/>
          <w:sz w:val="23"/>
          <w:szCs w:val="23"/>
          <w:lang w:eastAsia="en-GB"/>
        </w:rPr>
      </w:pPr>
    </w:p>
    <w:p w14:paraId="2EB26ACA" w14:textId="77777777" w:rsidR="003F4218" w:rsidRPr="001277E9" w:rsidRDefault="003F4218" w:rsidP="001277E9">
      <w:pPr>
        <w:autoSpaceDE w:val="0"/>
        <w:autoSpaceDN w:val="0"/>
        <w:adjustRightInd w:val="0"/>
        <w:outlineLvl w:val="1"/>
        <w:rPr>
          <w:rFonts w:ascii="Tahoma" w:hAnsi="Tahoma" w:cs="Tahoma"/>
          <w:sz w:val="23"/>
          <w:szCs w:val="23"/>
          <w:lang w:eastAsia="en-GB"/>
        </w:rPr>
      </w:pPr>
      <w:bookmarkStart w:id="57" w:name="_Toc94267893"/>
      <w:r w:rsidRPr="001277E9">
        <w:rPr>
          <w:rFonts w:ascii="Tahoma" w:hAnsi="Tahoma" w:cs="Tahoma"/>
          <w:sz w:val="23"/>
          <w:szCs w:val="23"/>
          <w:lang w:eastAsia="en-GB"/>
        </w:rPr>
        <w:t>6.</w:t>
      </w:r>
      <w:r w:rsidR="004D038E" w:rsidRPr="001277E9">
        <w:rPr>
          <w:rFonts w:ascii="Tahoma" w:hAnsi="Tahoma" w:cs="Tahoma"/>
          <w:sz w:val="23"/>
          <w:szCs w:val="23"/>
          <w:lang w:eastAsia="en-GB"/>
        </w:rPr>
        <w:t>2</w:t>
      </w:r>
      <w:r w:rsidRPr="001277E9">
        <w:rPr>
          <w:rFonts w:ascii="Tahoma" w:hAnsi="Tahoma" w:cs="Tahoma"/>
          <w:sz w:val="23"/>
          <w:szCs w:val="23"/>
          <w:lang w:eastAsia="en-GB"/>
        </w:rPr>
        <w:t xml:space="preserve"> Overall British Championship Prizes </w:t>
      </w:r>
      <w:r w:rsidR="00D42E73">
        <w:rPr>
          <w:rFonts w:ascii="Tahoma" w:hAnsi="Tahoma" w:cs="Tahoma"/>
          <w:sz w:val="23"/>
          <w:szCs w:val="23"/>
          <w:lang w:eastAsia="en-GB"/>
        </w:rPr>
        <w:t>(if applicable):-</w:t>
      </w:r>
      <w:bookmarkEnd w:id="57"/>
    </w:p>
    <w:p w14:paraId="0DB786ED" w14:textId="77777777" w:rsidR="003F4218" w:rsidRDefault="00C776CB" w:rsidP="003F4218">
      <w:pPr>
        <w:autoSpaceDE w:val="0"/>
        <w:autoSpaceDN w:val="0"/>
        <w:adjustRightInd w:val="0"/>
        <w:ind w:left="720" w:hanging="360"/>
        <w:jc w:val="both"/>
        <w:rPr>
          <w:rFonts w:ascii="Tahoma" w:hAnsi="Tahoma" w:cs="Tahoma"/>
          <w:sz w:val="23"/>
          <w:szCs w:val="23"/>
          <w:lang w:eastAsia="en-GB"/>
        </w:rPr>
      </w:pPr>
      <w:r w:rsidRPr="001277E9">
        <w:rPr>
          <w:rFonts w:ascii="Tahoma" w:hAnsi="Tahoma" w:cs="Tahoma"/>
          <w:sz w:val="23"/>
          <w:szCs w:val="23"/>
          <w:lang w:eastAsia="en-GB"/>
        </w:rPr>
        <w:t xml:space="preserve">• Top 10 finishers </w:t>
      </w:r>
      <w:r w:rsidR="00760477" w:rsidRPr="001277E9">
        <w:rPr>
          <w:rFonts w:ascii="Tahoma" w:hAnsi="Tahoma" w:cs="Tahoma"/>
          <w:sz w:val="23"/>
          <w:szCs w:val="23"/>
          <w:lang w:eastAsia="en-GB"/>
        </w:rPr>
        <w:t>Overall</w:t>
      </w:r>
      <w:r w:rsidR="003F4218" w:rsidRPr="001277E9">
        <w:rPr>
          <w:rFonts w:ascii="Tahoma" w:hAnsi="Tahoma" w:cs="Tahoma"/>
          <w:sz w:val="23"/>
          <w:szCs w:val="23"/>
          <w:lang w:eastAsia="en-GB"/>
        </w:rPr>
        <w:t xml:space="preserve"> </w:t>
      </w:r>
    </w:p>
    <w:p w14:paraId="7807BD16" w14:textId="77777777" w:rsidR="00B50558" w:rsidRDefault="00B50558" w:rsidP="00AA6972">
      <w:pPr>
        <w:autoSpaceDE w:val="0"/>
        <w:autoSpaceDN w:val="0"/>
        <w:adjustRightInd w:val="0"/>
        <w:ind w:left="720" w:hanging="360"/>
        <w:jc w:val="both"/>
        <w:rPr>
          <w:ins w:id="58" w:author="Richard" w:date="2022-01-28T12:52:00Z"/>
          <w:rFonts w:ascii="Tahoma" w:hAnsi="Tahoma" w:cs="Tahoma"/>
          <w:sz w:val="23"/>
          <w:szCs w:val="23"/>
          <w:lang w:eastAsia="en-GB"/>
        </w:rPr>
      </w:pPr>
      <w:r w:rsidRPr="001277E9">
        <w:rPr>
          <w:rFonts w:ascii="Tahoma" w:hAnsi="Tahoma" w:cs="Tahoma"/>
          <w:sz w:val="23"/>
          <w:szCs w:val="23"/>
          <w:lang w:eastAsia="en-GB"/>
        </w:rPr>
        <w:t xml:space="preserve">• </w:t>
      </w:r>
      <w:r>
        <w:rPr>
          <w:rFonts w:ascii="Tahoma" w:hAnsi="Tahoma" w:cs="Tahoma"/>
          <w:sz w:val="23"/>
          <w:szCs w:val="23"/>
          <w:lang w:eastAsia="en-GB"/>
        </w:rPr>
        <w:t>Serial Class</w:t>
      </w:r>
      <w:r w:rsidRPr="001277E9">
        <w:rPr>
          <w:rFonts w:ascii="Tahoma" w:hAnsi="Tahoma" w:cs="Tahoma"/>
          <w:sz w:val="23"/>
          <w:szCs w:val="23"/>
          <w:lang w:eastAsia="en-GB"/>
        </w:rPr>
        <w:t xml:space="preserve"> </w:t>
      </w:r>
    </w:p>
    <w:p w14:paraId="54BFE6C5" w14:textId="5BEDDC18" w:rsidR="00AA6972" w:rsidRPr="001277E9" w:rsidRDefault="00AA6972" w:rsidP="00AA6972">
      <w:pPr>
        <w:autoSpaceDE w:val="0"/>
        <w:autoSpaceDN w:val="0"/>
        <w:adjustRightInd w:val="0"/>
        <w:ind w:left="720" w:hanging="360"/>
        <w:jc w:val="both"/>
        <w:rPr>
          <w:rFonts w:ascii="Tahoma" w:hAnsi="Tahoma" w:cs="Tahoma"/>
          <w:sz w:val="23"/>
          <w:szCs w:val="23"/>
          <w:lang w:eastAsia="en-GB"/>
        </w:rPr>
      </w:pPr>
      <w:r w:rsidRPr="001277E9">
        <w:rPr>
          <w:rFonts w:ascii="Tahoma" w:hAnsi="Tahoma" w:cs="Tahoma"/>
          <w:sz w:val="23"/>
          <w:szCs w:val="23"/>
          <w:lang w:eastAsia="en-GB"/>
        </w:rPr>
        <w:t xml:space="preserve">• </w:t>
      </w:r>
      <w:r w:rsidR="00D64B5B">
        <w:rPr>
          <w:rFonts w:ascii="Tahoma" w:hAnsi="Tahoma" w:cs="Tahoma"/>
          <w:sz w:val="23"/>
          <w:szCs w:val="23"/>
          <w:lang w:eastAsia="en-GB"/>
        </w:rPr>
        <w:t>Reynolds Class</w:t>
      </w:r>
    </w:p>
    <w:p w14:paraId="61050801" w14:textId="77777777" w:rsidR="003F4218" w:rsidRPr="001277E9" w:rsidRDefault="003F4218" w:rsidP="003F4218">
      <w:pPr>
        <w:autoSpaceDE w:val="0"/>
        <w:autoSpaceDN w:val="0"/>
        <w:adjustRightInd w:val="0"/>
        <w:ind w:left="720" w:hanging="360"/>
        <w:jc w:val="both"/>
        <w:rPr>
          <w:rFonts w:ascii="Tahoma" w:hAnsi="Tahoma" w:cs="Tahoma"/>
          <w:sz w:val="23"/>
          <w:szCs w:val="23"/>
          <w:lang w:eastAsia="en-GB"/>
        </w:rPr>
      </w:pPr>
      <w:r w:rsidRPr="001277E9">
        <w:rPr>
          <w:rFonts w:ascii="Tahoma" w:hAnsi="Tahoma" w:cs="Tahoma"/>
          <w:sz w:val="23"/>
          <w:szCs w:val="23"/>
          <w:lang w:eastAsia="en-GB"/>
        </w:rPr>
        <w:t xml:space="preserve">• Sports Class </w:t>
      </w:r>
    </w:p>
    <w:p w14:paraId="1910F28C" w14:textId="77777777" w:rsidR="003F4218" w:rsidRDefault="00C776CB" w:rsidP="003F4218">
      <w:pPr>
        <w:autoSpaceDE w:val="0"/>
        <w:autoSpaceDN w:val="0"/>
        <w:adjustRightInd w:val="0"/>
        <w:ind w:left="720" w:hanging="360"/>
        <w:jc w:val="both"/>
        <w:rPr>
          <w:rFonts w:ascii="Tahoma" w:hAnsi="Tahoma" w:cs="Tahoma"/>
          <w:sz w:val="23"/>
          <w:szCs w:val="23"/>
          <w:lang w:eastAsia="en-GB"/>
        </w:rPr>
      </w:pPr>
      <w:r w:rsidRPr="001277E9">
        <w:rPr>
          <w:rFonts w:ascii="Tahoma" w:hAnsi="Tahoma" w:cs="Tahoma"/>
          <w:sz w:val="23"/>
          <w:szCs w:val="23"/>
          <w:lang w:eastAsia="en-GB"/>
        </w:rPr>
        <w:t>• Female Pilots</w:t>
      </w:r>
    </w:p>
    <w:p w14:paraId="3A3592B7" w14:textId="77777777" w:rsidR="003051BC" w:rsidRPr="001277E9" w:rsidRDefault="003051BC" w:rsidP="003F4218">
      <w:pPr>
        <w:autoSpaceDE w:val="0"/>
        <w:autoSpaceDN w:val="0"/>
        <w:adjustRightInd w:val="0"/>
        <w:ind w:left="720" w:hanging="360"/>
        <w:jc w:val="both"/>
        <w:rPr>
          <w:rFonts w:ascii="Tahoma" w:hAnsi="Tahoma" w:cs="Tahoma"/>
          <w:sz w:val="23"/>
          <w:szCs w:val="23"/>
          <w:lang w:eastAsia="en-GB"/>
        </w:rPr>
      </w:pPr>
      <w:r>
        <w:rPr>
          <w:rFonts w:ascii="Tahoma" w:hAnsi="Tahoma" w:cs="Tahoma"/>
          <w:sz w:val="23"/>
          <w:szCs w:val="23"/>
          <w:lang w:eastAsia="en-GB"/>
        </w:rPr>
        <w:t>British Best Newcomer</w:t>
      </w:r>
    </w:p>
    <w:p w14:paraId="344A569D" w14:textId="77777777" w:rsidR="003F4218" w:rsidRDefault="003F4218" w:rsidP="003F4218">
      <w:pPr>
        <w:autoSpaceDE w:val="0"/>
        <w:autoSpaceDN w:val="0"/>
        <w:adjustRightInd w:val="0"/>
        <w:rPr>
          <w:rFonts w:ascii="Tahoma" w:hAnsi="Tahoma" w:cs="Tahoma"/>
          <w:sz w:val="23"/>
          <w:szCs w:val="23"/>
          <w:lang w:eastAsia="en-GB"/>
        </w:rPr>
      </w:pPr>
    </w:p>
    <w:p w14:paraId="22E9A09A" w14:textId="77777777" w:rsidR="003051BC" w:rsidRPr="00A064A7" w:rsidRDefault="003051BC" w:rsidP="003F4218">
      <w:pPr>
        <w:autoSpaceDE w:val="0"/>
        <w:autoSpaceDN w:val="0"/>
        <w:adjustRightInd w:val="0"/>
        <w:rPr>
          <w:rFonts w:ascii="Tahoma" w:hAnsi="Tahoma" w:cs="Tahoma"/>
          <w:sz w:val="23"/>
          <w:szCs w:val="23"/>
          <w:lang w:eastAsia="en-GB"/>
        </w:rPr>
      </w:pPr>
    </w:p>
    <w:p w14:paraId="77C2E612" w14:textId="77777777" w:rsidR="003F4218" w:rsidRPr="00A064A7" w:rsidRDefault="003F4218" w:rsidP="003F4218">
      <w:pPr>
        <w:autoSpaceDE w:val="0"/>
        <w:autoSpaceDN w:val="0"/>
        <w:adjustRightInd w:val="0"/>
        <w:rPr>
          <w:rFonts w:ascii="Tahoma" w:hAnsi="Tahoma" w:cs="Tahoma"/>
          <w:sz w:val="23"/>
          <w:szCs w:val="23"/>
          <w:lang w:eastAsia="en-GB"/>
        </w:rPr>
      </w:pPr>
      <w:r w:rsidRPr="00A064A7">
        <w:rPr>
          <w:rFonts w:ascii="Tahoma" w:hAnsi="Tahoma" w:cs="Tahoma"/>
          <w:sz w:val="23"/>
          <w:szCs w:val="23"/>
          <w:lang w:eastAsia="en-GB"/>
        </w:rPr>
        <w:t xml:space="preserve">The number of prizes in </w:t>
      </w:r>
      <w:r w:rsidR="00AA6972">
        <w:rPr>
          <w:rFonts w:ascii="Tahoma" w:hAnsi="Tahoma" w:cs="Tahoma"/>
          <w:sz w:val="23"/>
          <w:szCs w:val="23"/>
          <w:lang w:eastAsia="en-GB"/>
        </w:rPr>
        <w:t>each class</w:t>
      </w:r>
      <w:r w:rsidRPr="00A064A7">
        <w:rPr>
          <w:rFonts w:ascii="Tahoma" w:hAnsi="Tahoma" w:cs="Tahoma"/>
          <w:sz w:val="23"/>
          <w:szCs w:val="23"/>
          <w:lang w:eastAsia="en-GB"/>
        </w:rPr>
        <w:t xml:space="preserve"> will be calculated as follows: </w:t>
      </w:r>
    </w:p>
    <w:p w14:paraId="0B012E3D" w14:textId="77777777" w:rsidR="003F4218" w:rsidRPr="00A064A7" w:rsidRDefault="003F4218" w:rsidP="003F4218">
      <w:pPr>
        <w:autoSpaceDE w:val="0"/>
        <w:autoSpaceDN w:val="0"/>
        <w:adjustRightInd w:val="0"/>
        <w:ind w:left="720" w:hanging="360"/>
        <w:rPr>
          <w:rFonts w:ascii="Tahoma" w:hAnsi="Tahoma" w:cs="Tahoma"/>
          <w:sz w:val="23"/>
          <w:szCs w:val="23"/>
          <w:lang w:eastAsia="en-GB"/>
        </w:rPr>
      </w:pPr>
      <w:r w:rsidRPr="00A064A7">
        <w:rPr>
          <w:rFonts w:ascii="Tahoma" w:hAnsi="Tahoma" w:cs="Tahoma"/>
          <w:sz w:val="23"/>
          <w:szCs w:val="23"/>
          <w:lang w:eastAsia="en-GB"/>
        </w:rPr>
        <w:t xml:space="preserve">• More than 10 competing in a class and we have 1st - 3rd prizes </w:t>
      </w:r>
    </w:p>
    <w:p w14:paraId="47578AA3" w14:textId="77777777" w:rsidR="003F4218" w:rsidRPr="00A064A7" w:rsidRDefault="00F15C12" w:rsidP="003F4218">
      <w:pPr>
        <w:autoSpaceDE w:val="0"/>
        <w:autoSpaceDN w:val="0"/>
        <w:adjustRightInd w:val="0"/>
        <w:ind w:left="720" w:hanging="360"/>
        <w:rPr>
          <w:rFonts w:ascii="Tahoma" w:hAnsi="Tahoma" w:cs="Tahoma"/>
          <w:sz w:val="23"/>
          <w:szCs w:val="23"/>
          <w:lang w:eastAsia="en-GB"/>
        </w:rPr>
      </w:pPr>
      <w:r w:rsidRPr="00A064A7">
        <w:rPr>
          <w:rFonts w:ascii="Tahoma" w:hAnsi="Tahoma" w:cs="Tahoma"/>
          <w:sz w:val="23"/>
          <w:szCs w:val="23"/>
          <w:lang w:eastAsia="en-GB"/>
        </w:rPr>
        <w:lastRenderedPageBreak/>
        <w:t>• B</w:t>
      </w:r>
      <w:r w:rsidR="003F4218" w:rsidRPr="00A064A7">
        <w:rPr>
          <w:rFonts w:ascii="Tahoma" w:hAnsi="Tahoma" w:cs="Tahoma"/>
          <w:sz w:val="23"/>
          <w:szCs w:val="23"/>
          <w:lang w:eastAsia="en-GB"/>
        </w:rPr>
        <w:t xml:space="preserve">etween 5 and 10 and we provide 1st and 2nd only </w:t>
      </w:r>
    </w:p>
    <w:p w14:paraId="046E7D10" w14:textId="77777777" w:rsidR="003F4218" w:rsidRPr="00A064A7" w:rsidRDefault="00F15C12" w:rsidP="003F4218">
      <w:pPr>
        <w:autoSpaceDE w:val="0"/>
        <w:autoSpaceDN w:val="0"/>
        <w:adjustRightInd w:val="0"/>
        <w:ind w:left="720" w:hanging="360"/>
        <w:rPr>
          <w:rFonts w:ascii="Tahoma" w:hAnsi="Tahoma" w:cs="Tahoma"/>
          <w:sz w:val="23"/>
          <w:szCs w:val="23"/>
          <w:lang w:eastAsia="en-GB"/>
        </w:rPr>
      </w:pPr>
      <w:r w:rsidRPr="00A064A7">
        <w:rPr>
          <w:rFonts w:ascii="Tahoma" w:hAnsi="Tahoma" w:cs="Tahoma"/>
          <w:sz w:val="23"/>
          <w:szCs w:val="23"/>
          <w:lang w:eastAsia="en-GB"/>
        </w:rPr>
        <w:t>• L</w:t>
      </w:r>
      <w:r w:rsidR="001277E9">
        <w:rPr>
          <w:rFonts w:ascii="Tahoma" w:hAnsi="Tahoma" w:cs="Tahoma"/>
          <w:sz w:val="23"/>
          <w:szCs w:val="23"/>
          <w:lang w:eastAsia="en-GB"/>
        </w:rPr>
        <w:t xml:space="preserve">ess than 5 </w:t>
      </w:r>
      <w:r w:rsidR="003F4218" w:rsidRPr="00A064A7">
        <w:rPr>
          <w:rFonts w:ascii="Tahoma" w:hAnsi="Tahoma" w:cs="Tahoma"/>
          <w:sz w:val="23"/>
          <w:szCs w:val="23"/>
          <w:lang w:eastAsia="en-GB"/>
        </w:rPr>
        <w:t>we have 1</w:t>
      </w:r>
      <w:r w:rsidR="003F4218" w:rsidRPr="001277E9">
        <w:rPr>
          <w:rFonts w:ascii="Tahoma" w:hAnsi="Tahoma" w:cs="Tahoma"/>
          <w:sz w:val="23"/>
          <w:szCs w:val="23"/>
          <w:vertAlign w:val="superscript"/>
          <w:lang w:eastAsia="en-GB"/>
        </w:rPr>
        <w:t>st</w:t>
      </w:r>
      <w:r w:rsidR="001277E9">
        <w:rPr>
          <w:rFonts w:ascii="Tahoma" w:hAnsi="Tahoma" w:cs="Tahoma"/>
          <w:sz w:val="23"/>
          <w:szCs w:val="23"/>
          <w:lang w:eastAsia="en-GB"/>
        </w:rPr>
        <w:t xml:space="preserve"> only</w:t>
      </w:r>
      <w:r w:rsidR="003F4218" w:rsidRPr="00A064A7">
        <w:rPr>
          <w:rFonts w:ascii="Tahoma" w:hAnsi="Tahoma" w:cs="Tahoma"/>
          <w:sz w:val="23"/>
          <w:szCs w:val="23"/>
          <w:lang w:eastAsia="en-GB"/>
        </w:rPr>
        <w:t xml:space="preserve"> </w:t>
      </w:r>
    </w:p>
    <w:p w14:paraId="1DC08D3B" w14:textId="77777777" w:rsidR="003F4218" w:rsidRDefault="003F4218" w:rsidP="003F4218">
      <w:pPr>
        <w:autoSpaceDE w:val="0"/>
        <w:autoSpaceDN w:val="0"/>
        <w:adjustRightInd w:val="0"/>
        <w:rPr>
          <w:rFonts w:ascii="Tahoma" w:hAnsi="Tahoma" w:cs="Tahoma"/>
          <w:sz w:val="23"/>
          <w:szCs w:val="23"/>
          <w:lang w:eastAsia="en-GB"/>
        </w:rPr>
      </w:pPr>
    </w:p>
    <w:p w14:paraId="7EF6CFAB" w14:textId="77777777" w:rsidR="00732489" w:rsidRDefault="00732489" w:rsidP="003F4218">
      <w:pPr>
        <w:autoSpaceDE w:val="0"/>
        <w:autoSpaceDN w:val="0"/>
        <w:adjustRightInd w:val="0"/>
        <w:rPr>
          <w:rFonts w:ascii="Tahoma" w:hAnsi="Tahoma" w:cs="Tahoma"/>
          <w:sz w:val="23"/>
          <w:szCs w:val="23"/>
          <w:lang w:eastAsia="en-GB"/>
        </w:rPr>
      </w:pPr>
      <w:r>
        <w:rPr>
          <w:rFonts w:ascii="Tahoma" w:hAnsi="Tahoma" w:cs="Tahoma"/>
          <w:sz w:val="23"/>
          <w:szCs w:val="23"/>
          <w:lang w:eastAsia="en-GB"/>
        </w:rPr>
        <w:t xml:space="preserve">If there are less than 3 gliders in any class no prizes or trophy will be awarded. </w:t>
      </w:r>
    </w:p>
    <w:p w14:paraId="5D89DF03" w14:textId="77777777" w:rsidR="00732489" w:rsidRDefault="00732489" w:rsidP="003F4218">
      <w:pPr>
        <w:autoSpaceDE w:val="0"/>
        <w:autoSpaceDN w:val="0"/>
        <w:adjustRightInd w:val="0"/>
        <w:rPr>
          <w:rFonts w:ascii="Tahoma" w:hAnsi="Tahoma" w:cs="Tahoma"/>
          <w:sz w:val="23"/>
          <w:szCs w:val="23"/>
          <w:lang w:eastAsia="en-GB"/>
        </w:rPr>
      </w:pPr>
    </w:p>
    <w:p w14:paraId="0D3D54BA" w14:textId="77777777" w:rsidR="00D51E5C" w:rsidRDefault="00D51E5C" w:rsidP="003F4218">
      <w:pPr>
        <w:autoSpaceDE w:val="0"/>
        <w:autoSpaceDN w:val="0"/>
        <w:adjustRightInd w:val="0"/>
        <w:rPr>
          <w:rFonts w:ascii="Tahoma" w:hAnsi="Tahoma" w:cs="Tahoma"/>
          <w:sz w:val="23"/>
          <w:szCs w:val="23"/>
          <w:lang w:eastAsia="en-GB"/>
        </w:rPr>
      </w:pPr>
      <w:r>
        <w:rPr>
          <w:rFonts w:ascii="Tahoma" w:hAnsi="Tahoma" w:cs="Tahoma"/>
          <w:sz w:val="23"/>
          <w:szCs w:val="23"/>
          <w:lang w:eastAsia="en-GB"/>
        </w:rPr>
        <w:t xml:space="preserve">The Best Newcomer award is awarded at </w:t>
      </w:r>
      <w:r w:rsidR="00991D31">
        <w:rPr>
          <w:rFonts w:ascii="Tahoma" w:hAnsi="Tahoma" w:cs="Tahoma"/>
          <w:sz w:val="23"/>
          <w:szCs w:val="23"/>
          <w:lang w:eastAsia="en-GB"/>
        </w:rPr>
        <w:t>Championships</w:t>
      </w:r>
      <w:r>
        <w:rPr>
          <w:rFonts w:ascii="Tahoma" w:hAnsi="Tahoma" w:cs="Tahoma"/>
          <w:sz w:val="23"/>
          <w:szCs w:val="23"/>
          <w:lang w:eastAsia="en-GB"/>
        </w:rPr>
        <w:t xml:space="preserve"> to the highest ranked British pilot competing in </w:t>
      </w:r>
      <w:r w:rsidR="00991D31">
        <w:rPr>
          <w:rFonts w:ascii="Tahoma" w:hAnsi="Tahoma" w:cs="Tahoma"/>
          <w:sz w:val="23"/>
          <w:szCs w:val="23"/>
          <w:lang w:eastAsia="en-GB"/>
        </w:rPr>
        <w:t>the Championships</w:t>
      </w:r>
      <w:r w:rsidR="0058206B">
        <w:rPr>
          <w:rFonts w:ascii="Tahoma" w:hAnsi="Tahoma" w:cs="Tahoma"/>
          <w:sz w:val="23"/>
          <w:szCs w:val="23"/>
          <w:lang w:eastAsia="en-GB"/>
        </w:rPr>
        <w:t xml:space="preserve"> </w:t>
      </w:r>
      <w:r>
        <w:rPr>
          <w:rFonts w:ascii="Tahoma" w:hAnsi="Tahoma" w:cs="Tahoma"/>
          <w:sz w:val="23"/>
          <w:szCs w:val="23"/>
          <w:lang w:eastAsia="en-GB"/>
        </w:rPr>
        <w:t>for the first time.</w:t>
      </w:r>
    </w:p>
    <w:p w14:paraId="04E826DC" w14:textId="77777777" w:rsidR="00D51E5C" w:rsidRPr="00A064A7" w:rsidRDefault="00D51E5C" w:rsidP="003F4218">
      <w:pPr>
        <w:autoSpaceDE w:val="0"/>
        <w:autoSpaceDN w:val="0"/>
        <w:adjustRightInd w:val="0"/>
        <w:rPr>
          <w:rFonts w:ascii="Tahoma" w:hAnsi="Tahoma" w:cs="Tahoma"/>
          <w:sz w:val="23"/>
          <w:szCs w:val="23"/>
          <w:lang w:eastAsia="en-GB"/>
        </w:rPr>
      </w:pPr>
    </w:p>
    <w:p w14:paraId="59277DBE"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Other prizes may be awarded at the discretion of the organisation. </w:t>
      </w:r>
    </w:p>
    <w:p w14:paraId="5B0FC839" w14:textId="77777777" w:rsidR="003F4218" w:rsidRPr="00A064A7" w:rsidRDefault="003F4218" w:rsidP="003F4218">
      <w:pPr>
        <w:autoSpaceDE w:val="0"/>
        <w:autoSpaceDN w:val="0"/>
        <w:adjustRightInd w:val="0"/>
        <w:spacing w:before="240" w:after="60"/>
        <w:outlineLvl w:val="0"/>
        <w:rPr>
          <w:rFonts w:ascii="Tahoma" w:hAnsi="Tahoma" w:cs="Tahoma"/>
          <w:sz w:val="28"/>
          <w:szCs w:val="28"/>
          <w:lang w:eastAsia="en-GB"/>
        </w:rPr>
      </w:pPr>
      <w:bookmarkStart w:id="59" w:name="_Toc318139568"/>
      <w:bookmarkStart w:id="60" w:name="_Toc94267894"/>
      <w:r w:rsidRPr="00A064A7">
        <w:rPr>
          <w:rFonts w:ascii="Tahoma" w:hAnsi="Tahoma" w:cs="Tahoma"/>
          <w:b/>
          <w:bCs/>
          <w:sz w:val="28"/>
          <w:szCs w:val="28"/>
          <w:lang w:eastAsia="en-GB"/>
        </w:rPr>
        <w:t>7. REGISTRATION</w:t>
      </w:r>
      <w:bookmarkEnd w:id="59"/>
      <w:bookmarkEnd w:id="60"/>
      <w:r w:rsidRPr="00A064A7">
        <w:rPr>
          <w:rFonts w:ascii="Tahoma" w:hAnsi="Tahoma" w:cs="Tahoma"/>
          <w:b/>
          <w:bCs/>
          <w:sz w:val="28"/>
          <w:szCs w:val="28"/>
          <w:lang w:eastAsia="en-GB"/>
        </w:rPr>
        <w:t xml:space="preserve"> </w:t>
      </w:r>
    </w:p>
    <w:p w14:paraId="0781299F"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61" w:name="_Toc318139569"/>
      <w:bookmarkStart w:id="62" w:name="_Toc94267895"/>
      <w:r w:rsidRPr="00A064A7">
        <w:rPr>
          <w:rFonts w:ascii="Tahoma" w:hAnsi="Tahoma" w:cs="Tahoma"/>
          <w:sz w:val="23"/>
          <w:szCs w:val="23"/>
          <w:lang w:eastAsia="en-GB"/>
        </w:rPr>
        <w:t>7.1 Payment</w:t>
      </w:r>
      <w:bookmarkEnd w:id="61"/>
      <w:bookmarkEnd w:id="62"/>
      <w:r w:rsidRPr="00A064A7">
        <w:rPr>
          <w:rFonts w:ascii="Tahoma" w:hAnsi="Tahoma" w:cs="Tahoma"/>
          <w:sz w:val="23"/>
          <w:szCs w:val="23"/>
          <w:lang w:eastAsia="en-GB"/>
        </w:rPr>
        <w:t xml:space="preserve"> </w:t>
      </w:r>
    </w:p>
    <w:p w14:paraId="0126765B"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If a pilot has given his credit card number to the organiser in order to pay his entry fee, it will be debited immediately. </w:t>
      </w:r>
    </w:p>
    <w:p w14:paraId="3B974060" w14:textId="77777777" w:rsidR="00334288" w:rsidRPr="00A064A7" w:rsidRDefault="00334288" w:rsidP="003F4218">
      <w:pPr>
        <w:autoSpaceDE w:val="0"/>
        <w:autoSpaceDN w:val="0"/>
        <w:adjustRightInd w:val="0"/>
        <w:outlineLvl w:val="1"/>
        <w:rPr>
          <w:rFonts w:ascii="Tahoma" w:hAnsi="Tahoma" w:cs="Tahoma"/>
          <w:sz w:val="23"/>
          <w:szCs w:val="23"/>
          <w:lang w:eastAsia="en-GB"/>
        </w:rPr>
      </w:pPr>
    </w:p>
    <w:p w14:paraId="348D6903"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63" w:name="_Toc318139570"/>
      <w:bookmarkStart w:id="64" w:name="_Toc94267896"/>
      <w:r w:rsidRPr="00A064A7">
        <w:rPr>
          <w:rFonts w:ascii="Tahoma" w:hAnsi="Tahoma" w:cs="Tahoma"/>
          <w:sz w:val="23"/>
          <w:szCs w:val="23"/>
          <w:lang w:eastAsia="en-GB"/>
        </w:rPr>
        <w:t>7.2 Cancellation of a registration</w:t>
      </w:r>
      <w:bookmarkEnd w:id="63"/>
      <w:r w:rsidRPr="00A064A7">
        <w:rPr>
          <w:rFonts w:ascii="Tahoma" w:hAnsi="Tahoma" w:cs="Tahoma"/>
          <w:sz w:val="23"/>
          <w:szCs w:val="23"/>
          <w:lang w:eastAsia="en-GB"/>
        </w:rPr>
        <w:t xml:space="preserve"> </w:t>
      </w:r>
      <w:r w:rsidR="006C262B">
        <w:rPr>
          <w:rFonts w:ascii="Tahoma" w:hAnsi="Tahoma" w:cs="Tahoma"/>
          <w:sz w:val="23"/>
          <w:szCs w:val="23"/>
          <w:lang w:eastAsia="en-GB"/>
        </w:rPr>
        <w:t>by a pilot</w:t>
      </w:r>
      <w:bookmarkEnd w:id="64"/>
    </w:p>
    <w:p w14:paraId="300257A1"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For each entered competition, any pilot who cancels their registration will be given refunds as follows: </w:t>
      </w:r>
    </w:p>
    <w:p w14:paraId="64E89686"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a) Cancellation date more than 60 days before competition start date – 50% refund </w:t>
      </w:r>
    </w:p>
    <w:p w14:paraId="49E3871E"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b) Cancellation date between 60 and 30 days before comp start – 30% refund </w:t>
      </w:r>
    </w:p>
    <w:p w14:paraId="38C36E14"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c) Cancellation date less than 30 days before comp start – 0% refund </w:t>
      </w:r>
    </w:p>
    <w:p w14:paraId="3C62C97C"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The following caveats apply: </w:t>
      </w:r>
    </w:p>
    <w:p w14:paraId="34D87A2E" w14:textId="77777777" w:rsidR="003F4218" w:rsidRPr="0058206B" w:rsidRDefault="003F4218" w:rsidP="00CB0C7A">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“Any pilot proving (with medical certificate) incapacity to compete through illness </w:t>
      </w:r>
      <w:r w:rsidR="001358F6">
        <w:rPr>
          <w:rFonts w:ascii="Tahoma" w:hAnsi="Tahoma" w:cs="Tahoma"/>
          <w:sz w:val="23"/>
          <w:szCs w:val="23"/>
          <w:lang w:eastAsia="en-GB"/>
        </w:rPr>
        <w:t>should contact the organiser as soon as possible, any</w:t>
      </w:r>
      <w:r w:rsidRPr="00A064A7">
        <w:rPr>
          <w:rFonts w:ascii="Tahoma" w:hAnsi="Tahoma" w:cs="Tahoma"/>
          <w:sz w:val="23"/>
          <w:szCs w:val="23"/>
          <w:lang w:eastAsia="en-GB"/>
        </w:rPr>
        <w:t xml:space="preserve"> refund</w:t>
      </w:r>
      <w:r w:rsidR="001358F6">
        <w:rPr>
          <w:rFonts w:ascii="Tahoma" w:hAnsi="Tahoma" w:cs="Tahoma"/>
          <w:sz w:val="23"/>
          <w:szCs w:val="23"/>
          <w:lang w:eastAsia="en-GB"/>
        </w:rPr>
        <w:t xml:space="preserve"> if appropriate will be decided by the Organisation</w:t>
      </w:r>
      <w:r w:rsidRPr="0058206B">
        <w:rPr>
          <w:rFonts w:ascii="Tahoma" w:hAnsi="Tahoma" w:cs="Tahoma"/>
          <w:sz w:val="23"/>
          <w:szCs w:val="23"/>
          <w:lang w:eastAsia="en-GB"/>
        </w:rPr>
        <w:t xml:space="preserve">.” </w:t>
      </w:r>
      <w:r w:rsidR="0058206B" w:rsidRPr="00C26EA6">
        <w:rPr>
          <w:rFonts w:ascii="Tahoma" w:hAnsi="Tahoma" w:cs="Tahoma"/>
          <w:sz w:val="23"/>
          <w:szCs w:val="23"/>
        </w:rPr>
        <w:t>Refunds will NOT be issued to ill/injured pilots cancelling within 7 days of the start of a competition regardless of personal circumstances, rather pilots should contact their travel insurance provider for advise on any compensation due.</w:t>
      </w:r>
    </w:p>
    <w:p w14:paraId="6FD41245" w14:textId="77777777" w:rsidR="003F4218"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The percentages apply to the ‘normal’ registration fee</w:t>
      </w:r>
      <w:r w:rsidR="00D0059C">
        <w:rPr>
          <w:rFonts w:ascii="Tahoma" w:hAnsi="Tahoma" w:cs="Tahoma"/>
          <w:sz w:val="23"/>
          <w:szCs w:val="23"/>
          <w:lang w:eastAsia="en-GB"/>
        </w:rPr>
        <w:t xml:space="preserve"> less any early payment or multiple event discounts given</w:t>
      </w:r>
      <w:r w:rsidRPr="00A064A7">
        <w:rPr>
          <w:rFonts w:ascii="Tahoma" w:hAnsi="Tahoma" w:cs="Tahoma"/>
          <w:sz w:val="23"/>
          <w:szCs w:val="23"/>
          <w:lang w:eastAsia="en-GB"/>
        </w:rPr>
        <w:t xml:space="preserve">. </w:t>
      </w:r>
    </w:p>
    <w:p w14:paraId="35CDDFEC" w14:textId="77777777" w:rsidR="006C262B" w:rsidRDefault="006C262B" w:rsidP="003F4218">
      <w:pPr>
        <w:autoSpaceDE w:val="0"/>
        <w:autoSpaceDN w:val="0"/>
        <w:adjustRightInd w:val="0"/>
        <w:jc w:val="both"/>
        <w:rPr>
          <w:rFonts w:ascii="Tahoma" w:hAnsi="Tahoma" w:cs="Tahoma"/>
          <w:sz w:val="23"/>
          <w:szCs w:val="23"/>
          <w:lang w:eastAsia="en-GB"/>
        </w:rPr>
      </w:pPr>
    </w:p>
    <w:p w14:paraId="36142824" w14:textId="77777777" w:rsidR="006C262B" w:rsidRDefault="006C262B" w:rsidP="008427DC">
      <w:pPr>
        <w:autoSpaceDE w:val="0"/>
        <w:autoSpaceDN w:val="0"/>
        <w:adjustRightInd w:val="0"/>
        <w:outlineLvl w:val="1"/>
        <w:rPr>
          <w:rFonts w:ascii="Tahoma" w:hAnsi="Tahoma" w:cs="Tahoma"/>
          <w:sz w:val="23"/>
          <w:szCs w:val="23"/>
        </w:rPr>
      </w:pPr>
      <w:bookmarkStart w:id="65" w:name="_Toc94267897"/>
      <w:r>
        <w:rPr>
          <w:rFonts w:ascii="Tahoma" w:hAnsi="Tahoma" w:cs="Tahoma"/>
          <w:sz w:val="23"/>
          <w:szCs w:val="23"/>
          <w:lang w:eastAsia="en-GB"/>
        </w:rPr>
        <w:t>7.3</w:t>
      </w:r>
      <w:r w:rsidRPr="00A064A7">
        <w:rPr>
          <w:rFonts w:ascii="Tahoma" w:hAnsi="Tahoma" w:cs="Tahoma"/>
          <w:sz w:val="23"/>
          <w:szCs w:val="23"/>
          <w:lang w:eastAsia="en-GB"/>
        </w:rPr>
        <w:t xml:space="preserve"> Cancellation of a </w:t>
      </w:r>
      <w:r>
        <w:rPr>
          <w:rFonts w:ascii="Tahoma" w:hAnsi="Tahoma" w:cs="Tahoma"/>
          <w:sz w:val="23"/>
          <w:szCs w:val="23"/>
          <w:lang w:eastAsia="en-GB"/>
        </w:rPr>
        <w:t>Competition by the Organisation</w:t>
      </w:r>
      <w:bookmarkEnd w:id="65"/>
    </w:p>
    <w:p w14:paraId="6A08BF59" w14:textId="63AB5656" w:rsidR="00B50558" w:rsidRPr="00B50558" w:rsidRDefault="00B50558" w:rsidP="00B50558">
      <w:pPr>
        <w:autoSpaceDE w:val="0"/>
        <w:autoSpaceDN w:val="0"/>
        <w:adjustRightInd w:val="0"/>
        <w:jc w:val="both"/>
        <w:rPr>
          <w:rFonts w:ascii="Tahoma" w:hAnsi="Tahoma" w:cs="Tahoma"/>
          <w:sz w:val="23"/>
          <w:szCs w:val="23"/>
          <w:lang w:val="x-none" w:eastAsia="en-GB"/>
        </w:rPr>
      </w:pPr>
      <w:r w:rsidRPr="00B50558">
        <w:rPr>
          <w:rFonts w:ascii="Tahoma" w:hAnsi="Tahoma" w:cs="Tahoma"/>
          <w:sz w:val="23"/>
          <w:szCs w:val="23"/>
          <w:lang w:val="x-none" w:eastAsia="en-GB"/>
        </w:rPr>
        <w:t xml:space="preserve">Cancellation </w:t>
      </w:r>
      <w:r>
        <w:rPr>
          <w:rFonts w:ascii="Tahoma" w:hAnsi="Tahoma" w:cs="Tahoma"/>
          <w:sz w:val="23"/>
          <w:szCs w:val="23"/>
          <w:lang w:val="x-none" w:eastAsia="en-GB"/>
        </w:rPr>
        <w:t xml:space="preserve">by the </w:t>
      </w:r>
      <w:r>
        <w:rPr>
          <w:rFonts w:ascii="Tahoma" w:hAnsi="Tahoma" w:cs="Tahoma"/>
          <w:sz w:val="23"/>
          <w:szCs w:val="23"/>
          <w:lang w:eastAsia="en-GB"/>
        </w:rPr>
        <w:t>o</w:t>
      </w:r>
      <w:r w:rsidRPr="00B50558">
        <w:rPr>
          <w:rFonts w:ascii="Tahoma" w:hAnsi="Tahoma" w:cs="Tahoma"/>
          <w:sz w:val="23"/>
          <w:szCs w:val="23"/>
          <w:lang w:val="x-none" w:eastAsia="en-GB"/>
        </w:rPr>
        <w:t xml:space="preserve">rganization ie </w:t>
      </w:r>
      <w:r>
        <w:rPr>
          <w:rFonts w:ascii="Tahoma" w:hAnsi="Tahoma" w:cs="Tahoma"/>
          <w:sz w:val="23"/>
          <w:szCs w:val="23"/>
          <w:lang w:eastAsia="en-GB"/>
        </w:rPr>
        <w:t xml:space="preserve">due to </w:t>
      </w:r>
      <w:r w:rsidRPr="00B50558">
        <w:rPr>
          <w:rFonts w:ascii="Tahoma" w:hAnsi="Tahoma" w:cs="Tahoma"/>
          <w:sz w:val="23"/>
          <w:szCs w:val="23"/>
          <w:lang w:val="x-none" w:eastAsia="en-GB"/>
        </w:rPr>
        <w:t>Covid19 interference etc</w:t>
      </w:r>
    </w:p>
    <w:p w14:paraId="6CA1AB85" w14:textId="77777777" w:rsidR="00B50558" w:rsidRPr="00B50558" w:rsidRDefault="00B50558" w:rsidP="00B50558">
      <w:pPr>
        <w:autoSpaceDE w:val="0"/>
        <w:autoSpaceDN w:val="0"/>
        <w:adjustRightInd w:val="0"/>
        <w:jc w:val="both"/>
        <w:rPr>
          <w:rFonts w:ascii="Tahoma" w:hAnsi="Tahoma" w:cs="Tahoma"/>
          <w:sz w:val="23"/>
          <w:szCs w:val="23"/>
          <w:lang w:val="x-none" w:eastAsia="en-GB"/>
        </w:rPr>
      </w:pPr>
      <w:r w:rsidRPr="00B50558">
        <w:rPr>
          <w:rFonts w:ascii="Tahoma" w:hAnsi="Tahoma" w:cs="Tahoma"/>
          <w:sz w:val="23"/>
          <w:szCs w:val="23"/>
          <w:lang w:val="x-none" w:eastAsia="en-GB"/>
        </w:rPr>
        <w:t>In the event the organizers deem it necessary to cancel, relocate, or reschedule the competition you will be entitled to a partial refund. This will be on the scale as follows:</w:t>
      </w:r>
    </w:p>
    <w:p w14:paraId="113E06A1" w14:textId="77777777" w:rsidR="00B50558" w:rsidRPr="00B50558" w:rsidRDefault="00B50558" w:rsidP="00B50558">
      <w:pPr>
        <w:autoSpaceDE w:val="0"/>
        <w:autoSpaceDN w:val="0"/>
        <w:adjustRightInd w:val="0"/>
        <w:jc w:val="both"/>
        <w:rPr>
          <w:rFonts w:ascii="Tahoma" w:hAnsi="Tahoma" w:cs="Tahoma"/>
          <w:sz w:val="23"/>
          <w:szCs w:val="23"/>
          <w:lang w:val="x-none" w:eastAsia="en-GB"/>
        </w:rPr>
      </w:pPr>
      <w:r w:rsidRPr="00B50558">
        <w:rPr>
          <w:rFonts w:ascii="Tahoma" w:hAnsi="Tahoma" w:cs="Tahoma"/>
          <w:sz w:val="23"/>
          <w:szCs w:val="23"/>
          <w:lang w:val="x-none" w:eastAsia="en-GB"/>
        </w:rPr>
        <w:t>- Up to 45 days before the first official event day: 100% less a £50 admin charge</w:t>
      </w:r>
    </w:p>
    <w:p w14:paraId="6FBA50EF" w14:textId="69C8E8AC" w:rsidR="006C262B" w:rsidRPr="00A064A7" w:rsidRDefault="00B50558" w:rsidP="008427DC">
      <w:pPr>
        <w:autoSpaceDE w:val="0"/>
        <w:autoSpaceDN w:val="0"/>
        <w:adjustRightInd w:val="0"/>
        <w:jc w:val="both"/>
        <w:rPr>
          <w:rFonts w:ascii="Tahoma" w:hAnsi="Tahoma" w:cs="Tahoma"/>
          <w:sz w:val="23"/>
          <w:szCs w:val="23"/>
          <w:lang w:eastAsia="en-GB"/>
        </w:rPr>
      </w:pPr>
      <w:r w:rsidRPr="00B50558">
        <w:rPr>
          <w:rFonts w:ascii="Tahoma" w:hAnsi="Tahoma" w:cs="Tahoma"/>
          <w:sz w:val="23"/>
          <w:szCs w:val="23"/>
          <w:lang w:eastAsia="en-GB"/>
        </w:rPr>
        <w:t>- 45 days or less before the first official event day: An amount equivalent to the amount paid less the amount spent by the organisation in preparations up to that time</w:t>
      </w:r>
    </w:p>
    <w:p w14:paraId="59BFD81C" w14:textId="77777777" w:rsidR="003F4218" w:rsidRPr="00A064A7" w:rsidRDefault="003F4218" w:rsidP="003F4218">
      <w:pPr>
        <w:autoSpaceDE w:val="0"/>
        <w:autoSpaceDN w:val="0"/>
        <w:adjustRightInd w:val="0"/>
        <w:spacing w:before="240" w:after="60"/>
        <w:outlineLvl w:val="0"/>
        <w:rPr>
          <w:rFonts w:ascii="Tahoma" w:hAnsi="Tahoma" w:cs="Tahoma"/>
          <w:sz w:val="28"/>
          <w:szCs w:val="28"/>
          <w:lang w:eastAsia="en-GB"/>
        </w:rPr>
      </w:pPr>
      <w:bookmarkStart w:id="66" w:name="_Toc318139571"/>
      <w:bookmarkStart w:id="67" w:name="_Toc94267898"/>
      <w:r w:rsidRPr="00A064A7">
        <w:rPr>
          <w:rFonts w:ascii="Tahoma" w:hAnsi="Tahoma" w:cs="Tahoma"/>
          <w:b/>
          <w:bCs/>
          <w:sz w:val="28"/>
          <w:szCs w:val="28"/>
          <w:lang w:eastAsia="en-GB"/>
        </w:rPr>
        <w:t>8. ORGANISERS</w:t>
      </w:r>
      <w:r w:rsidR="00947D49">
        <w:rPr>
          <w:rFonts w:ascii="Tahoma" w:hAnsi="Tahoma" w:cs="Tahoma"/>
          <w:b/>
          <w:bCs/>
          <w:sz w:val="28"/>
          <w:szCs w:val="28"/>
          <w:lang w:eastAsia="en-GB"/>
        </w:rPr>
        <w:t xml:space="preserve"> </w:t>
      </w:r>
      <w:r w:rsidRPr="00A064A7">
        <w:rPr>
          <w:rFonts w:ascii="Tahoma" w:hAnsi="Tahoma" w:cs="Tahoma"/>
          <w:b/>
          <w:bCs/>
          <w:sz w:val="28"/>
          <w:szCs w:val="28"/>
          <w:lang w:eastAsia="en-GB"/>
        </w:rPr>
        <w:t xml:space="preserve"> and</w:t>
      </w:r>
      <w:r w:rsidR="00947D49">
        <w:rPr>
          <w:rFonts w:ascii="Tahoma" w:hAnsi="Tahoma" w:cs="Tahoma"/>
          <w:b/>
          <w:bCs/>
          <w:sz w:val="28"/>
          <w:szCs w:val="28"/>
          <w:lang w:eastAsia="en-GB"/>
        </w:rPr>
        <w:t xml:space="preserve"> </w:t>
      </w:r>
      <w:r w:rsidRPr="00A064A7">
        <w:rPr>
          <w:rFonts w:ascii="Tahoma" w:hAnsi="Tahoma" w:cs="Tahoma"/>
          <w:b/>
          <w:bCs/>
          <w:sz w:val="28"/>
          <w:szCs w:val="28"/>
          <w:lang w:eastAsia="en-GB"/>
        </w:rPr>
        <w:t xml:space="preserve"> COMMITTEES</w:t>
      </w:r>
      <w:bookmarkEnd w:id="66"/>
      <w:bookmarkEnd w:id="67"/>
      <w:r w:rsidRPr="00A064A7">
        <w:rPr>
          <w:rFonts w:ascii="Tahoma" w:hAnsi="Tahoma" w:cs="Tahoma"/>
          <w:b/>
          <w:bCs/>
          <w:sz w:val="28"/>
          <w:szCs w:val="28"/>
          <w:lang w:eastAsia="en-GB"/>
        </w:rPr>
        <w:t xml:space="preserve"> </w:t>
      </w:r>
    </w:p>
    <w:p w14:paraId="2FD28A9B"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68" w:name="_Toc318139572"/>
      <w:bookmarkStart w:id="69" w:name="_Toc94267899"/>
      <w:r w:rsidRPr="00A064A7">
        <w:rPr>
          <w:rFonts w:ascii="Tahoma" w:hAnsi="Tahoma" w:cs="Tahoma"/>
          <w:sz w:val="23"/>
          <w:szCs w:val="23"/>
          <w:lang w:eastAsia="en-GB"/>
        </w:rPr>
        <w:t>8.1 Meet Director (MD)</w:t>
      </w:r>
      <w:bookmarkEnd w:id="68"/>
      <w:bookmarkEnd w:id="69"/>
      <w:r w:rsidRPr="00A064A7">
        <w:rPr>
          <w:rFonts w:ascii="Tahoma" w:hAnsi="Tahoma" w:cs="Tahoma"/>
          <w:sz w:val="23"/>
          <w:szCs w:val="23"/>
          <w:lang w:eastAsia="en-GB"/>
        </w:rPr>
        <w:t xml:space="preserve"> </w:t>
      </w:r>
    </w:p>
    <w:p w14:paraId="3B1C2D62"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The Meet Director is responsible for the successful management of the event, assisted by other officials </w:t>
      </w:r>
    </w:p>
    <w:p w14:paraId="4305D09C" w14:textId="77777777" w:rsidR="00334288" w:rsidRPr="00A064A7" w:rsidRDefault="00334288" w:rsidP="003F4218">
      <w:pPr>
        <w:autoSpaceDE w:val="0"/>
        <w:autoSpaceDN w:val="0"/>
        <w:adjustRightInd w:val="0"/>
        <w:outlineLvl w:val="1"/>
        <w:rPr>
          <w:rFonts w:ascii="Tahoma" w:hAnsi="Tahoma" w:cs="Tahoma"/>
          <w:sz w:val="23"/>
          <w:szCs w:val="23"/>
          <w:lang w:eastAsia="en-GB"/>
        </w:rPr>
      </w:pPr>
    </w:p>
    <w:p w14:paraId="5120B980"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70" w:name="_Toc318139573"/>
      <w:bookmarkStart w:id="71" w:name="_Toc94267900"/>
      <w:r w:rsidRPr="00A064A7">
        <w:rPr>
          <w:rFonts w:ascii="Tahoma" w:hAnsi="Tahoma" w:cs="Tahoma"/>
          <w:sz w:val="23"/>
          <w:szCs w:val="23"/>
          <w:lang w:eastAsia="en-GB"/>
        </w:rPr>
        <w:t>8.2 Technical Director (TD)</w:t>
      </w:r>
      <w:bookmarkEnd w:id="70"/>
      <w:bookmarkEnd w:id="71"/>
      <w:r w:rsidRPr="00A064A7">
        <w:rPr>
          <w:rFonts w:ascii="Tahoma" w:hAnsi="Tahoma" w:cs="Tahoma"/>
          <w:sz w:val="23"/>
          <w:szCs w:val="23"/>
          <w:lang w:eastAsia="en-GB"/>
        </w:rPr>
        <w:t xml:space="preserve"> </w:t>
      </w:r>
    </w:p>
    <w:p w14:paraId="6F79529E"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lastRenderedPageBreak/>
        <w:t xml:space="preserve">A Technical Director has responsibility for organising task setting and task logistics, having a detailed knowledge of the flying area. </w:t>
      </w:r>
    </w:p>
    <w:p w14:paraId="1C635F8D" w14:textId="77777777" w:rsidR="00334288" w:rsidRPr="00A064A7" w:rsidRDefault="00334288" w:rsidP="003F4218">
      <w:pPr>
        <w:autoSpaceDE w:val="0"/>
        <w:autoSpaceDN w:val="0"/>
        <w:adjustRightInd w:val="0"/>
        <w:outlineLvl w:val="1"/>
        <w:rPr>
          <w:rFonts w:ascii="Tahoma" w:hAnsi="Tahoma" w:cs="Tahoma"/>
          <w:sz w:val="23"/>
          <w:szCs w:val="23"/>
          <w:lang w:eastAsia="en-GB"/>
        </w:rPr>
      </w:pPr>
    </w:p>
    <w:p w14:paraId="2B556A48"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72" w:name="_Toc318139574"/>
      <w:bookmarkStart w:id="73" w:name="_Toc94267901"/>
      <w:r w:rsidRPr="00A064A7">
        <w:rPr>
          <w:rFonts w:ascii="Tahoma" w:hAnsi="Tahoma" w:cs="Tahoma"/>
          <w:sz w:val="23"/>
          <w:szCs w:val="23"/>
          <w:lang w:eastAsia="en-GB"/>
        </w:rPr>
        <w:t>8.3 Task Committee (TC)</w:t>
      </w:r>
      <w:bookmarkEnd w:id="72"/>
      <w:bookmarkEnd w:id="73"/>
      <w:r w:rsidRPr="00A064A7">
        <w:rPr>
          <w:rFonts w:ascii="Tahoma" w:hAnsi="Tahoma" w:cs="Tahoma"/>
          <w:sz w:val="23"/>
          <w:szCs w:val="23"/>
          <w:lang w:eastAsia="en-GB"/>
        </w:rPr>
        <w:t xml:space="preserve"> </w:t>
      </w:r>
    </w:p>
    <w:p w14:paraId="06DB1FA1" w14:textId="77777777" w:rsidR="003F4218" w:rsidRPr="00A064A7" w:rsidRDefault="003F4218" w:rsidP="003F4218">
      <w:pPr>
        <w:autoSpaceDE w:val="0"/>
        <w:autoSpaceDN w:val="0"/>
        <w:adjustRightInd w:val="0"/>
        <w:rPr>
          <w:rFonts w:ascii="Tahoma" w:hAnsi="Tahoma" w:cs="Tahoma"/>
          <w:sz w:val="23"/>
          <w:szCs w:val="23"/>
          <w:lang w:eastAsia="en-GB"/>
        </w:rPr>
      </w:pPr>
      <w:r w:rsidRPr="00A064A7">
        <w:rPr>
          <w:rFonts w:ascii="Tahoma" w:hAnsi="Tahoma" w:cs="Tahoma"/>
          <w:sz w:val="23"/>
          <w:szCs w:val="23"/>
          <w:lang w:eastAsia="en-GB"/>
        </w:rPr>
        <w:t xml:space="preserve">The Task Committee consists of: - The Technical Director </w:t>
      </w:r>
    </w:p>
    <w:p w14:paraId="10DCAA74" w14:textId="77777777" w:rsidR="005F17CC" w:rsidRDefault="003F4218" w:rsidP="003F4218">
      <w:pPr>
        <w:autoSpaceDE w:val="0"/>
        <w:autoSpaceDN w:val="0"/>
        <w:adjustRightInd w:val="0"/>
        <w:rPr>
          <w:rFonts w:ascii="Tahoma" w:hAnsi="Tahoma" w:cs="Tahoma"/>
          <w:sz w:val="23"/>
          <w:szCs w:val="23"/>
          <w:lang w:eastAsia="en-GB"/>
        </w:rPr>
      </w:pPr>
      <w:r w:rsidRPr="00A064A7">
        <w:rPr>
          <w:rFonts w:ascii="Tahoma" w:hAnsi="Tahoma" w:cs="Tahoma"/>
          <w:sz w:val="23"/>
          <w:szCs w:val="23"/>
          <w:lang w:eastAsia="en-GB"/>
        </w:rPr>
        <w:t>- Two pilots with good local knowledge chosen by the TD</w:t>
      </w:r>
    </w:p>
    <w:p w14:paraId="1D6D8A64" w14:textId="5ADA585B" w:rsidR="009F4530" w:rsidRPr="009F4530" w:rsidRDefault="009F4530" w:rsidP="009F4530">
      <w:pPr>
        <w:autoSpaceDE w:val="0"/>
        <w:autoSpaceDN w:val="0"/>
        <w:adjustRightInd w:val="0"/>
        <w:rPr>
          <w:rFonts w:ascii="Tahoma" w:hAnsi="Tahoma" w:cs="Tahoma"/>
          <w:sz w:val="23"/>
          <w:szCs w:val="23"/>
          <w:lang w:eastAsia="en-GB"/>
        </w:rPr>
      </w:pPr>
      <w:r>
        <w:rPr>
          <w:rFonts w:ascii="Tahoma" w:hAnsi="Tahoma" w:cs="Tahoma"/>
          <w:sz w:val="23"/>
          <w:szCs w:val="23"/>
          <w:lang w:eastAsia="en-GB"/>
        </w:rPr>
        <w:t xml:space="preserve">- </w:t>
      </w:r>
      <w:r w:rsidRPr="009F4530">
        <w:rPr>
          <w:rFonts w:ascii="Tahoma" w:hAnsi="Tahoma" w:cs="Tahoma"/>
          <w:sz w:val="23"/>
          <w:szCs w:val="23"/>
          <w:lang w:eastAsia="en-GB"/>
        </w:rPr>
        <w:t xml:space="preserve">One </w:t>
      </w:r>
      <w:r>
        <w:rPr>
          <w:rFonts w:ascii="Tahoma" w:hAnsi="Tahoma" w:cs="Tahoma"/>
          <w:sz w:val="23"/>
          <w:szCs w:val="23"/>
          <w:lang w:eastAsia="en-GB"/>
        </w:rPr>
        <w:t>of these pilots must have a</w:t>
      </w:r>
      <w:r w:rsidRPr="009F4530">
        <w:rPr>
          <w:rFonts w:ascii="Tahoma" w:hAnsi="Tahoma" w:cs="Tahoma"/>
          <w:sz w:val="23"/>
          <w:szCs w:val="23"/>
          <w:lang w:eastAsia="en-GB"/>
        </w:rPr>
        <w:t xml:space="preserve"> good knowledge of fairness and safety for Sp</w:t>
      </w:r>
      <w:r>
        <w:rPr>
          <w:rFonts w:ascii="Tahoma" w:hAnsi="Tahoma" w:cs="Tahoma"/>
          <w:sz w:val="23"/>
          <w:szCs w:val="23"/>
          <w:lang w:eastAsia="en-GB"/>
        </w:rPr>
        <w:t>or</w:t>
      </w:r>
      <w:r w:rsidRPr="009F4530">
        <w:rPr>
          <w:rFonts w:ascii="Tahoma" w:hAnsi="Tahoma" w:cs="Tahoma"/>
          <w:sz w:val="23"/>
          <w:szCs w:val="23"/>
          <w:lang w:eastAsia="en-GB"/>
        </w:rPr>
        <w:t>ts class wings (He need not be competing on a Sports wing himself)</w:t>
      </w:r>
    </w:p>
    <w:p w14:paraId="72EABDCC" w14:textId="7D6A527B" w:rsidR="009F4530" w:rsidRDefault="009F4530" w:rsidP="003F4218">
      <w:pPr>
        <w:autoSpaceDE w:val="0"/>
        <w:autoSpaceDN w:val="0"/>
        <w:adjustRightInd w:val="0"/>
        <w:rPr>
          <w:ins w:id="74" w:author="Brett Janaway" w:date="2021-11-21T17:01:00Z"/>
          <w:rFonts w:ascii="Tahoma" w:hAnsi="Tahoma" w:cs="Tahoma"/>
          <w:sz w:val="23"/>
          <w:szCs w:val="23"/>
          <w:lang w:eastAsia="en-GB"/>
        </w:rPr>
      </w:pPr>
    </w:p>
    <w:p w14:paraId="1F59244E" w14:textId="02D06C70" w:rsidR="003F4218" w:rsidRPr="00A064A7" w:rsidRDefault="003F4218" w:rsidP="003F4218">
      <w:pPr>
        <w:autoSpaceDE w:val="0"/>
        <w:autoSpaceDN w:val="0"/>
        <w:adjustRightInd w:val="0"/>
        <w:rPr>
          <w:rFonts w:ascii="Tahoma" w:hAnsi="Tahoma" w:cs="Tahoma"/>
          <w:sz w:val="23"/>
          <w:szCs w:val="23"/>
          <w:lang w:eastAsia="en-GB"/>
        </w:rPr>
      </w:pPr>
      <w:r w:rsidRPr="00A064A7">
        <w:rPr>
          <w:rFonts w:ascii="Tahoma" w:hAnsi="Tahoma" w:cs="Tahoma"/>
          <w:sz w:val="23"/>
          <w:szCs w:val="23"/>
          <w:lang w:eastAsia="en-GB"/>
        </w:rPr>
        <w:t xml:space="preserve"> </w:t>
      </w:r>
    </w:p>
    <w:p w14:paraId="39D27C62" w14:textId="77777777" w:rsidR="003F4218" w:rsidRPr="00A064A7" w:rsidRDefault="003F4218" w:rsidP="003F4218">
      <w:pPr>
        <w:autoSpaceDE w:val="0"/>
        <w:autoSpaceDN w:val="0"/>
        <w:adjustRightInd w:val="0"/>
        <w:rPr>
          <w:rFonts w:ascii="Tahoma" w:hAnsi="Tahoma" w:cs="Tahoma"/>
          <w:sz w:val="23"/>
          <w:szCs w:val="23"/>
          <w:lang w:eastAsia="en-GB"/>
        </w:rPr>
      </w:pPr>
      <w:r w:rsidRPr="00A064A7">
        <w:rPr>
          <w:rFonts w:ascii="Tahoma" w:hAnsi="Tahoma" w:cs="Tahoma"/>
          <w:sz w:val="23"/>
          <w:szCs w:val="23"/>
          <w:lang w:eastAsia="en-GB"/>
        </w:rPr>
        <w:t xml:space="preserve">- One pilot representative voted by competing pilots </w:t>
      </w:r>
    </w:p>
    <w:p w14:paraId="5AFA9058"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This task committee must unanimously agree each day’s task, considering all issues affecting task safety. </w:t>
      </w:r>
    </w:p>
    <w:p w14:paraId="59806A84" w14:textId="77777777" w:rsidR="00334288" w:rsidRPr="00A064A7" w:rsidRDefault="00334288" w:rsidP="003F4218">
      <w:pPr>
        <w:autoSpaceDE w:val="0"/>
        <w:autoSpaceDN w:val="0"/>
        <w:adjustRightInd w:val="0"/>
        <w:outlineLvl w:val="1"/>
        <w:rPr>
          <w:rFonts w:ascii="Tahoma" w:hAnsi="Tahoma" w:cs="Tahoma"/>
          <w:sz w:val="23"/>
          <w:szCs w:val="23"/>
          <w:lang w:eastAsia="en-GB"/>
        </w:rPr>
      </w:pPr>
    </w:p>
    <w:p w14:paraId="2E832F08"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75" w:name="_Toc318139575"/>
      <w:bookmarkStart w:id="76" w:name="_Toc94267902"/>
      <w:r w:rsidRPr="00A064A7">
        <w:rPr>
          <w:rFonts w:ascii="Tahoma" w:hAnsi="Tahoma" w:cs="Tahoma"/>
          <w:sz w:val="23"/>
          <w:szCs w:val="23"/>
          <w:lang w:eastAsia="en-GB"/>
        </w:rPr>
        <w:t>8.4 Safety Committee (SC)</w:t>
      </w:r>
      <w:bookmarkEnd w:id="75"/>
      <w:bookmarkEnd w:id="76"/>
      <w:r w:rsidRPr="00A064A7">
        <w:rPr>
          <w:rFonts w:ascii="Tahoma" w:hAnsi="Tahoma" w:cs="Tahoma"/>
          <w:sz w:val="23"/>
          <w:szCs w:val="23"/>
          <w:lang w:eastAsia="en-GB"/>
        </w:rPr>
        <w:t xml:space="preserve"> </w:t>
      </w:r>
    </w:p>
    <w:p w14:paraId="79B02104" w14:textId="77777777" w:rsidR="003F4218" w:rsidRPr="00A064A7" w:rsidRDefault="003F4218" w:rsidP="003F4218">
      <w:pPr>
        <w:autoSpaceDE w:val="0"/>
        <w:autoSpaceDN w:val="0"/>
        <w:adjustRightInd w:val="0"/>
        <w:rPr>
          <w:rFonts w:ascii="Tahoma" w:hAnsi="Tahoma" w:cs="Tahoma"/>
          <w:sz w:val="23"/>
          <w:szCs w:val="23"/>
          <w:lang w:eastAsia="en-GB"/>
        </w:rPr>
      </w:pPr>
      <w:r w:rsidRPr="00A064A7">
        <w:rPr>
          <w:rFonts w:ascii="Tahoma" w:hAnsi="Tahoma" w:cs="Tahoma"/>
          <w:sz w:val="23"/>
          <w:szCs w:val="23"/>
          <w:lang w:eastAsia="en-GB"/>
        </w:rPr>
        <w:t>The Safety Committee consists of: - The Safety representative (SR) of the competitions panel</w:t>
      </w:r>
      <w:r w:rsidR="00AA6972">
        <w:rPr>
          <w:rFonts w:ascii="Tahoma" w:hAnsi="Tahoma" w:cs="Tahoma"/>
          <w:sz w:val="23"/>
          <w:szCs w:val="23"/>
          <w:lang w:eastAsia="en-GB"/>
        </w:rPr>
        <w:t xml:space="preserve"> (or a deputy in his </w:t>
      </w:r>
      <w:r w:rsidR="00727400">
        <w:rPr>
          <w:rFonts w:ascii="Tahoma" w:hAnsi="Tahoma" w:cs="Tahoma"/>
          <w:sz w:val="23"/>
          <w:szCs w:val="23"/>
          <w:lang w:eastAsia="en-GB"/>
        </w:rPr>
        <w:t>absence</w:t>
      </w:r>
      <w:r w:rsidR="00AA6972">
        <w:rPr>
          <w:rFonts w:ascii="Tahoma" w:hAnsi="Tahoma" w:cs="Tahoma"/>
          <w:sz w:val="23"/>
          <w:szCs w:val="23"/>
          <w:lang w:eastAsia="en-GB"/>
        </w:rPr>
        <w:t>)</w:t>
      </w:r>
      <w:r w:rsidRPr="00A064A7">
        <w:rPr>
          <w:rFonts w:ascii="Tahoma" w:hAnsi="Tahoma" w:cs="Tahoma"/>
          <w:sz w:val="23"/>
          <w:szCs w:val="23"/>
          <w:lang w:eastAsia="en-GB"/>
        </w:rPr>
        <w:t xml:space="preserve"> </w:t>
      </w:r>
    </w:p>
    <w:p w14:paraId="74EF91DB" w14:textId="77777777" w:rsidR="003F4218" w:rsidRPr="00A064A7" w:rsidRDefault="003F4218" w:rsidP="003F4218">
      <w:pPr>
        <w:autoSpaceDE w:val="0"/>
        <w:autoSpaceDN w:val="0"/>
        <w:adjustRightInd w:val="0"/>
        <w:rPr>
          <w:rFonts w:ascii="Tahoma" w:hAnsi="Tahoma" w:cs="Tahoma"/>
          <w:sz w:val="23"/>
          <w:szCs w:val="23"/>
          <w:lang w:eastAsia="en-GB"/>
        </w:rPr>
      </w:pPr>
      <w:r w:rsidRPr="00A064A7">
        <w:rPr>
          <w:rFonts w:ascii="Tahoma" w:hAnsi="Tahoma" w:cs="Tahoma"/>
          <w:sz w:val="23"/>
          <w:szCs w:val="23"/>
          <w:lang w:eastAsia="en-GB"/>
        </w:rPr>
        <w:t xml:space="preserve">- The Task Committee (excluding the TD) </w:t>
      </w:r>
    </w:p>
    <w:p w14:paraId="25BB850F" w14:textId="77777777" w:rsidR="003F4218" w:rsidRPr="00A064A7" w:rsidRDefault="003F4218" w:rsidP="003F4218">
      <w:pPr>
        <w:autoSpaceDE w:val="0"/>
        <w:autoSpaceDN w:val="0"/>
        <w:adjustRightInd w:val="0"/>
        <w:rPr>
          <w:rFonts w:ascii="Tahoma" w:hAnsi="Tahoma" w:cs="Tahoma"/>
          <w:sz w:val="23"/>
          <w:szCs w:val="23"/>
          <w:lang w:eastAsia="en-GB"/>
        </w:rPr>
      </w:pPr>
      <w:r w:rsidRPr="00A064A7">
        <w:rPr>
          <w:rFonts w:ascii="Tahoma" w:hAnsi="Tahoma" w:cs="Tahoma"/>
          <w:sz w:val="23"/>
          <w:szCs w:val="23"/>
          <w:lang w:eastAsia="en-GB"/>
        </w:rPr>
        <w:t xml:space="preserve">- One pilot representative voted by competing pilots. </w:t>
      </w:r>
    </w:p>
    <w:p w14:paraId="25EC45BA" w14:textId="77777777" w:rsidR="00334288" w:rsidRPr="00A064A7" w:rsidRDefault="00334288" w:rsidP="003F4218">
      <w:pPr>
        <w:autoSpaceDE w:val="0"/>
        <w:autoSpaceDN w:val="0"/>
        <w:adjustRightInd w:val="0"/>
        <w:outlineLvl w:val="1"/>
        <w:rPr>
          <w:rFonts w:ascii="Tahoma" w:hAnsi="Tahoma" w:cs="Tahoma"/>
          <w:sz w:val="23"/>
          <w:szCs w:val="23"/>
          <w:lang w:eastAsia="en-GB"/>
        </w:rPr>
      </w:pPr>
    </w:p>
    <w:p w14:paraId="743BA9AA"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77" w:name="_Toc318139576"/>
      <w:bookmarkStart w:id="78" w:name="_Toc94267903"/>
      <w:r w:rsidRPr="00A064A7">
        <w:rPr>
          <w:rFonts w:ascii="Tahoma" w:hAnsi="Tahoma" w:cs="Tahoma"/>
          <w:sz w:val="23"/>
          <w:szCs w:val="23"/>
          <w:lang w:eastAsia="en-GB"/>
        </w:rPr>
        <w:t>8.5 Protest Committee</w:t>
      </w:r>
      <w:bookmarkEnd w:id="77"/>
      <w:bookmarkEnd w:id="78"/>
      <w:r w:rsidRPr="00A064A7">
        <w:rPr>
          <w:rFonts w:ascii="Tahoma" w:hAnsi="Tahoma" w:cs="Tahoma"/>
          <w:sz w:val="23"/>
          <w:szCs w:val="23"/>
          <w:lang w:eastAsia="en-GB"/>
        </w:rPr>
        <w:t xml:space="preserve"> </w:t>
      </w:r>
    </w:p>
    <w:p w14:paraId="2FE8C855"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Following a protest, at the next general briefing, two members of the Comps Panel committee, not the Chairman, shall be elected by secret vote by the pilots and will constitute, with the TD, the jury in charge of dealing with a protest. </w:t>
      </w:r>
    </w:p>
    <w:p w14:paraId="105A3C2C" w14:textId="77777777" w:rsidR="003F4218" w:rsidRPr="00A064A7" w:rsidRDefault="003F4218" w:rsidP="003F4218">
      <w:pPr>
        <w:autoSpaceDE w:val="0"/>
        <w:autoSpaceDN w:val="0"/>
        <w:adjustRightInd w:val="0"/>
        <w:spacing w:before="240" w:after="60"/>
        <w:outlineLvl w:val="0"/>
        <w:rPr>
          <w:rFonts w:ascii="Tahoma" w:hAnsi="Tahoma" w:cs="Tahoma"/>
          <w:sz w:val="28"/>
          <w:szCs w:val="28"/>
          <w:lang w:eastAsia="en-GB"/>
        </w:rPr>
      </w:pPr>
      <w:bookmarkStart w:id="79" w:name="_Toc318139577"/>
      <w:bookmarkStart w:id="80" w:name="_Toc94267904"/>
      <w:r w:rsidRPr="00A064A7">
        <w:rPr>
          <w:rFonts w:ascii="Tahoma" w:hAnsi="Tahoma" w:cs="Tahoma"/>
          <w:b/>
          <w:bCs/>
          <w:sz w:val="28"/>
          <w:szCs w:val="28"/>
          <w:lang w:eastAsia="en-GB"/>
        </w:rPr>
        <w:t>9. BRIEFING</w:t>
      </w:r>
      <w:bookmarkEnd w:id="79"/>
      <w:bookmarkEnd w:id="80"/>
      <w:r w:rsidRPr="00A064A7">
        <w:rPr>
          <w:rFonts w:ascii="Tahoma" w:hAnsi="Tahoma" w:cs="Tahoma"/>
          <w:b/>
          <w:bCs/>
          <w:sz w:val="28"/>
          <w:szCs w:val="28"/>
          <w:lang w:eastAsia="en-GB"/>
        </w:rPr>
        <w:t xml:space="preserve"> </w:t>
      </w:r>
    </w:p>
    <w:p w14:paraId="70C32EE9" w14:textId="77777777" w:rsidR="003F4218" w:rsidRPr="00A064A7" w:rsidRDefault="003F4218" w:rsidP="003F4218">
      <w:pPr>
        <w:autoSpaceDE w:val="0"/>
        <w:autoSpaceDN w:val="0"/>
        <w:adjustRightInd w:val="0"/>
        <w:rPr>
          <w:rFonts w:ascii="Tahoma" w:hAnsi="Tahoma" w:cs="Tahoma"/>
          <w:sz w:val="23"/>
          <w:szCs w:val="23"/>
          <w:lang w:eastAsia="en-GB"/>
        </w:rPr>
      </w:pPr>
      <w:r w:rsidRPr="00A064A7">
        <w:rPr>
          <w:rFonts w:ascii="Tahoma" w:hAnsi="Tahoma" w:cs="Tahoma"/>
          <w:sz w:val="23"/>
          <w:szCs w:val="23"/>
          <w:lang w:eastAsia="en-GB"/>
        </w:rPr>
        <w:t xml:space="preserve">There are 2 types of briefing: </w:t>
      </w:r>
    </w:p>
    <w:p w14:paraId="0AEB9310" w14:textId="77777777" w:rsidR="003F4218" w:rsidRPr="00A064A7" w:rsidRDefault="003F4218" w:rsidP="003F4218">
      <w:pPr>
        <w:autoSpaceDE w:val="0"/>
        <w:autoSpaceDN w:val="0"/>
        <w:adjustRightInd w:val="0"/>
        <w:rPr>
          <w:rFonts w:ascii="Tahoma" w:hAnsi="Tahoma" w:cs="Tahoma"/>
          <w:sz w:val="23"/>
          <w:szCs w:val="23"/>
          <w:lang w:eastAsia="en-GB"/>
        </w:rPr>
      </w:pPr>
      <w:r w:rsidRPr="00A064A7">
        <w:rPr>
          <w:rFonts w:ascii="Tahoma" w:hAnsi="Tahoma" w:cs="Tahoma"/>
          <w:sz w:val="23"/>
          <w:szCs w:val="23"/>
          <w:lang w:eastAsia="en-GB"/>
        </w:rPr>
        <w:t xml:space="preserve">- General briefing </w:t>
      </w:r>
    </w:p>
    <w:p w14:paraId="0A758E61" w14:textId="77777777" w:rsidR="003F4218" w:rsidRPr="00A064A7" w:rsidRDefault="003F4218" w:rsidP="003F4218">
      <w:pPr>
        <w:autoSpaceDE w:val="0"/>
        <w:autoSpaceDN w:val="0"/>
        <w:adjustRightInd w:val="0"/>
        <w:rPr>
          <w:rFonts w:ascii="Tahoma" w:hAnsi="Tahoma" w:cs="Tahoma"/>
          <w:sz w:val="23"/>
          <w:szCs w:val="23"/>
          <w:lang w:eastAsia="en-GB"/>
        </w:rPr>
      </w:pPr>
      <w:r w:rsidRPr="00A064A7">
        <w:rPr>
          <w:rFonts w:ascii="Tahoma" w:hAnsi="Tahoma" w:cs="Tahoma"/>
          <w:sz w:val="23"/>
          <w:szCs w:val="23"/>
          <w:lang w:eastAsia="en-GB"/>
        </w:rPr>
        <w:t xml:space="preserve">- Task briefing </w:t>
      </w:r>
    </w:p>
    <w:p w14:paraId="5AE3D03D" w14:textId="77777777" w:rsidR="00CA61EA" w:rsidRPr="00A064A7" w:rsidRDefault="00CA61EA" w:rsidP="003F4218">
      <w:pPr>
        <w:autoSpaceDE w:val="0"/>
        <w:autoSpaceDN w:val="0"/>
        <w:adjustRightInd w:val="0"/>
        <w:outlineLvl w:val="1"/>
        <w:rPr>
          <w:rFonts w:ascii="Tahoma" w:hAnsi="Tahoma" w:cs="Tahoma"/>
          <w:sz w:val="23"/>
          <w:szCs w:val="23"/>
          <w:lang w:eastAsia="en-GB"/>
        </w:rPr>
      </w:pPr>
    </w:p>
    <w:p w14:paraId="70B8AC6B"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81" w:name="_Toc318139578"/>
      <w:bookmarkStart w:id="82" w:name="_Toc94267905"/>
      <w:r w:rsidRPr="00A064A7">
        <w:rPr>
          <w:rFonts w:ascii="Tahoma" w:hAnsi="Tahoma" w:cs="Tahoma"/>
          <w:sz w:val="23"/>
          <w:szCs w:val="23"/>
          <w:lang w:eastAsia="en-GB"/>
        </w:rPr>
        <w:t>9.1 General Briefing</w:t>
      </w:r>
      <w:bookmarkEnd w:id="81"/>
      <w:bookmarkEnd w:id="82"/>
      <w:r w:rsidRPr="00A064A7">
        <w:rPr>
          <w:rFonts w:ascii="Tahoma" w:hAnsi="Tahoma" w:cs="Tahoma"/>
          <w:sz w:val="23"/>
          <w:szCs w:val="23"/>
          <w:lang w:eastAsia="en-GB"/>
        </w:rPr>
        <w:t xml:space="preserve"> </w:t>
      </w:r>
    </w:p>
    <w:p w14:paraId="77BB732A"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All competitors must be present at the general briefing that takes place at the request of the Organiser. The main information of this briefing must also be displayed on information boards. </w:t>
      </w:r>
    </w:p>
    <w:p w14:paraId="6D3DFA7B" w14:textId="77777777" w:rsidR="00CA61EA" w:rsidRPr="00A064A7" w:rsidRDefault="00CA61EA" w:rsidP="003F4218">
      <w:pPr>
        <w:autoSpaceDE w:val="0"/>
        <w:autoSpaceDN w:val="0"/>
        <w:adjustRightInd w:val="0"/>
        <w:outlineLvl w:val="1"/>
        <w:rPr>
          <w:rFonts w:ascii="Tahoma" w:hAnsi="Tahoma" w:cs="Tahoma"/>
          <w:sz w:val="23"/>
          <w:szCs w:val="23"/>
          <w:lang w:eastAsia="en-GB"/>
        </w:rPr>
      </w:pPr>
    </w:p>
    <w:p w14:paraId="7DBF33FF"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83" w:name="_Toc318139579"/>
      <w:bookmarkStart w:id="84" w:name="_Toc94267906"/>
      <w:r w:rsidRPr="00A064A7">
        <w:rPr>
          <w:rFonts w:ascii="Tahoma" w:hAnsi="Tahoma" w:cs="Tahoma"/>
          <w:sz w:val="23"/>
          <w:szCs w:val="23"/>
          <w:lang w:eastAsia="en-GB"/>
        </w:rPr>
        <w:t>9.2 Task Briefing</w:t>
      </w:r>
      <w:bookmarkEnd w:id="83"/>
      <w:bookmarkEnd w:id="84"/>
      <w:r w:rsidRPr="00A064A7">
        <w:rPr>
          <w:rFonts w:ascii="Tahoma" w:hAnsi="Tahoma" w:cs="Tahoma"/>
          <w:sz w:val="23"/>
          <w:szCs w:val="23"/>
          <w:lang w:eastAsia="en-GB"/>
        </w:rPr>
        <w:t xml:space="preserve"> </w:t>
      </w:r>
    </w:p>
    <w:p w14:paraId="2B3AAC75" w14:textId="77777777" w:rsidR="00CB0C7A" w:rsidRDefault="003F4218" w:rsidP="00CB0C7A">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The task briefing will be held at the takeoff area and it is the responsibility of all competing pilots to be present. All technical data specified during this briefing is displayed on the briefing board. </w:t>
      </w:r>
      <w:bookmarkStart w:id="85" w:name="_Toc318139580"/>
    </w:p>
    <w:p w14:paraId="04F6D0DC" w14:textId="77777777" w:rsidR="00CB0C7A" w:rsidRDefault="00CB0C7A" w:rsidP="00CB0C7A">
      <w:pPr>
        <w:autoSpaceDE w:val="0"/>
        <w:autoSpaceDN w:val="0"/>
        <w:adjustRightInd w:val="0"/>
        <w:jc w:val="both"/>
        <w:rPr>
          <w:rFonts w:ascii="Tahoma" w:hAnsi="Tahoma" w:cs="Tahoma"/>
          <w:sz w:val="23"/>
          <w:szCs w:val="23"/>
          <w:lang w:eastAsia="en-GB"/>
        </w:rPr>
      </w:pPr>
    </w:p>
    <w:p w14:paraId="0BB73EEC" w14:textId="77777777" w:rsidR="003F4218" w:rsidRPr="00A064A7" w:rsidRDefault="003F4218" w:rsidP="00CB0C7A">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9.3 Window Opening</w:t>
      </w:r>
      <w:bookmarkEnd w:id="85"/>
      <w:r w:rsidRPr="00A064A7">
        <w:rPr>
          <w:rFonts w:ascii="Tahoma" w:hAnsi="Tahoma" w:cs="Tahoma"/>
          <w:sz w:val="23"/>
          <w:szCs w:val="23"/>
          <w:lang w:eastAsia="en-GB"/>
        </w:rPr>
        <w:t xml:space="preserve"> </w:t>
      </w:r>
    </w:p>
    <w:p w14:paraId="0FF5A3A7"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The window can be opened a minimum of 15 minutes after the end of the task briefing. In case of a new briefing, the delay of 15 minutes can be reduced. </w:t>
      </w:r>
      <w:r w:rsidR="00B65DCC">
        <w:rPr>
          <w:rFonts w:ascii="Tahoma" w:hAnsi="Tahoma" w:cs="Tahoma"/>
          <w:sz w:val="23"/>
          <w:szCs w:val="23"/>
          <w:lang w:eastAsia="en-GB"/>
        </w:rPr>
        <w:t xml:space="preserve">Changes to </w:t>
      </w:r>
      <w:r w:rsidR="006F4907">
        <w:rPr>
          <w:rFonts w:ascii="Tahoma" w:hAnsi="Tahoma" w:cs="Tahoma"/>
          <w:sz w:val="23"/>
          <w:szCs w:val="23"/>
          <w:lang w:eastAsia="en-GB"/>
        </w:rPr>
        <w:t>task timing</w:t>
      </w:r>
      <w:r w:rsidR="00B65DCC">
        <w:rPr>
          <w:rFonts w:ascii="Tahoma" w:hAnsi="Tahoma" w:cs="Tahoma"/>
          <w:sz w:val="23"/>
          <w:szCs w:val="23"/>
          <w:lang w:eastAsia="en-GB"/>
        </w:rPr>
        <w:t xml:space="preserve"> </w:t>
      </w:r>
      <w:r w:rsidR="006F4907">
        <w:rPr>
          <w:rFonts w:ascii="Tahoma" w:hAnsi="Tahoma" w:cs="Tahoma"/>
          <w:sz w:val="23"/>
          <w:szCs w:val="23"/>
          <w:lang w:eastAsia="en-GB"/>
        </w:rPr>
        <w:t>of a task already set only require a minimum of 5 mins to window open.</w:t>
      </w:r>
    </w:p>
    <w:p w14:paraId="5D93EED2" w14:textId="77777777" w:rsidR="00760477" w:rsidRPr="00A064A7" w:rsidRDefault="00760477" w:rsidP="003F4218">
      <w:pPr>
        <w:autoSpaceDE w:val="0"/>
        <w:autoSpaceDN w:val="0"/>
        <w:adjustRightInd w:val="0"/>
        <w:outlineLvl w:val="1"/>
        <w:rPr>
          <w:rFonts w:ascii="Tahoma" w:hAnsi="Tahoma" w:cs="Tahoma"/>
          <w:sz w:val="23"/>
          <w:szCs w:val="23"/>
          <w:lang w:eastAsia="en-GB"/>
        </w:rPr>
      </w:pPr>
    </w:p>
    <w:p w14:paraId="0F3DCE20"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86" w:name="_Toc318139581"/>
      <w:bookmarkStart w:id="87" w:name="_Toc94267907"/>
      <w:r w:rsidRPr="00A064A7">
        <w:rPr>
          <w:rFonts w:ascii="Tahoma" w:hAnsi="Tahoma" w:cs="Tahoma"/>
          <w:sz w:val="23"/>
          <w:szCs w:val="23"/>
          <w:lang w:eastAsia="en-GB"/>
        </w:rPr>
        <w:t>9.4 Pilots' Responsibility</w:t>
      </w:r>
      <w:bookmarkEnd w:id="86"/>
      <w:bookmarkEnd w:id="87"/>
      <w:r w:rsidRPr="00A064A7">
        <w:rPr>
          <w:rFonts w:ascii="Tahoma" w:hAnsi="Tahoma" w:cs="Tahoma"/>
          <w:sz w:val="23"/>
          <w:szCs w:val="23"/>
          <w:lang w:eastAsia="en-GB"/>
        </w:rPr>
        <w:t xml:space="preserve"> </w:t>
      </w:r>
    </w:p>
    <w:p w14:paraId="51196150"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It is the pilots' responsibility to remain informed through the briefing or by consulting the official board put up for this purpose. </w:t>
      </w:r>
    </w:p>
    <w:p w14:paraId="55B72309" w14:textId="77777777" w:rsidR="00760477" w:rsidRPr="00A064A7" w:rsidRDefault="00760477" w:rsidP="003F4218">
      <w:pPr>
        <w:autoSpaceDE w:val="0"/>
        <w:autoSpaceDN w:val="0"/>
        <w:adjustRightInd w:val="0"/>
        <w:outlineLvl w:val="1"/>
        <w:rPr>
          <w:rFonts w:ascii="Tahoma" w:hAnsi="Tahoma" w:cs="Tahoma"/>
          <w:sz w:val="23"/>
          <w:szCs w:val="23"/>
          <w:lang w:eastAsia="en-GB"/>
        </w:rPr>
      </w:pPr>
    </w:p>
    <w:p w14:paraId="6DC7FC77"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88" w:name="_Toc318139582"/>
      <w:bookmarkStart w:id="89" w:name="_Toc94267908"/>
      <w:r w:rsidRPr="00A064A7">
        <w:rPr>
          <w:rFonts w:ascii="Tahoma" w:hAnsi="Tahoma" w:cs="Tahoma"/>
          <w:sz w:val="23"/>
          <w:szCs w:val="23"/>
          <w:lang w:eastAsia="en-GB"/>
        </w:rPr>
        <w:t>9.5 Language Requirements</w:t>
      </w:r>
      <w:bookmarkEnd w:id="88"/>
      <w:bookmarkEnd w:id="89"/>
      <w:r w:rsidRPr="00A064A7">
        <w:rPr>
          <w:rFonts w:ascii="Tahoma" w:hAnsi="Tahoma" w:cs="Tahoma"/>
          <w:sz w:val="23"/>
          <w:szCs w:val="23"/>
          <w:lang w:eastAsia="en-GB"/>
        </w:rPr>
        <w:t xml:space="preserve"> </w:t>
      </w:r>
    </w:p>
    <w:p w14:paraId="2C2D4629"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All competing pilots must be able to understand and communicate in English in order to be fully aware of safety and task briefings. If they cannot then they must provide an interpreter to translate for them. </w:t>
      </w:r>
    </w:p>
    <w:p w14:paraId="5FE96025" w14:textId="77777777" w:rsidR="003F4218" w:rsidRPr="00A064A7" w:rsidRDefault="003F4218" w:rsidP="003F4218">
      <w:pPr>
        <w:autoSpaceDE w:val="0"/>
        <w:autoSpaceDN w:val="0"/>
        <w:adjustRightInd w:val="0"/>
        <w:spacing w:before="240" w:after="60"/>
        <w:outlineLvl w:val="0"/>
        <w:rPr>
          <w:rFonts w:ascii="Tahoma" w:hAnsi="Tahoma" w:cs="Tahoma"/>
          <w:sz w:val="28"/>
          <w:szCs w:val="28"/>
          <w:lang w:eastAsia="en-GB"/>
        </w:rPr>
      </w:pPr>
      <w:bookmarkStart w:id="90" w:name="_Toc318139583"/>
      <w:bookmarkStart w:id="91" w:name="_Toc94267909"/>
      <w:r w:rsidRPr="00A064A7">
        <w:rPr>
          <w:rFonts w:ascii="Tahoma" w:hAnsi="Tahoma" w:cs="Tahoma"/>
          <w:b/>
          <w:bCs/>
          <w:sz w:val="28"/>
          <w:szCs w:val="28"/>
          <w:lang w:eastAsia="en-GB"/>
        </w:rPr>
        <w:t>10. RESULTS</w:t>
      </w:r>
      <w:bookmarkEnd w:id="90"/>
      <w:bookmarkEnd w:id="91"/>
      <w:r w:rsidRPr="00A064A7">
        <w:rPr>
          <w:rFonts w:ascii="Tahoma" w:hAnsi="Tahoma" w:cs="Tahoma"/>
          <w:b/>
          <w:bCs/>
          <w:sz w:val="28"/>
          <w:szCs w:val="28"/>
          <w:lang w:eastAsia="en-GB"/>
        </w:rPr>
        <w:t xml:space="preserve"> </w:t>
      </w:r>
    </w:p>
    <w:p w14:paraId="171A4FB3"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92" w:name="_Toc318139584"/>
      <w:bookmarkStart w:id="93" w:name="_Toc94267910"/>
      <w:r w:rsidRPr="00A064A7">
        <w:rPr>
          <w:rFonts w:ascii="Tahoma" w:hAnsi="Tahoma" w:cs="Tahoma"/>
          <w:sz w:val="23"/>
          <w:szCs w:val="23"/>
          <w:lang w:eastAsia="en-GB"/>
        </w:rPr>
        <w:t>10.1 Provisional Results</w:t>
      </w:r>
      <w:bookmarkEnd w:id="92"/>
      <w:bookmarkEnd w:id="93"/>
      <w:r w:rsidRPr="00A064A7">
        <w:rPr>
          <w:rFonts w:ascii="Tahoma" w:hAnsi="Tahoma" w:cs="Tahoma"/>
          <w:sz w:val="23"/>
          <w:szCs w:val="23"/>
          <w:lang w:eastAsia="en-GB"/>
        </w:rPr>
        <w:t xml:space="preserve"> </w:t>
      </w:r>
    </w:p>
    <w:p w14:paraId="67703ADA"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A provisional result list will be posted on the official </w:t>
      </w:r>
      <w:r w:rsidR="0058206B">
        <w:rPr>
          <w:rFonts w:ascii="Tahoma" w:hAnsi="Tahoma" w:cs="Tahoma"/>
          <w:sz w:val="23"/>
          <w:szCs w:val="23"/>
          <w:lang w:eastAsia="en-GB"/>
        </w:rPr>
        <w:t>website as soon as possible after each task</w:t>
      </w:r>
      <w:r w:rsidRPr="00A064A7">
        <w:rPr>
          <w:rFonts w:ascii="Tahoma" w:hAnsi="Tahoma" w:cs="Tahoma"/>
          <w:sz w:val="23"/>
          <w:szCs w:val="23"/>
          <w:lang w:eastAsia="en-GB"/>
        </w:rPr>
        <w:t xml:space="preserve">. </w:t>
      </w:r>
      <w:r w:rsidR="007D5FA4" w:rsidRPr="007D5FA4">
        <w:rPr>
          <w:rFonts w:ascii="Tahoma" w:hAnsi="Tahoma" w:cs="Tahoma"/>
          <w:sz w:val="23"/>
          <w:szCs w:val="23"/>
          <w:lang w:eastAsia="en-GB"/>
        </w:rPr>
        <w:t xml:space="preserve">Provisional results for the last task, and overall results will be posted as soon as possible after the last task, and at least </w:t>
      </w:r>
      <w:r w:rsidR="0058206B">
        <w:rPr>
          <w:rFonts w:ascii="Tahoma" w:hAnsi="Tahoma" w:cs="Tahoma"/>
          <w:sz w:val="23"/>
          <w:szCs w:val="23"/>
          <w:lang w:eastAsia="en-GB"/>
        </w:rPr>
        <w:t>30 mins</w:t>
      </w:r>
      <w:r w:rsidR="007D5FA4" w:rsidRPr="007D5FA4">
        <w:rPr>
          <w:rFonts w:ascii="Tahoma" w:hAnsi="Tahoma" w:cs="Tahoma"/>
          <w:sz w:val="23"/>
          <w:szCs w:val="23"/>
          <w:lang w:eastAsia="en-GB"/>
        </w:rPr>
        <w:t xml:space="preserve"> before the Prize Giving Ceremony.</w:t>
      </w:r>
    </w:p>
    <w:p w14:paraId="578E9935" w14:textId="77777777" w:rsidR="00760477" w:rsidRPr="00A064A7" w:rsidRDefault="00760477" w:rsidP="003F4218">
      <w:pPr>
        <w:autoSpaceDE w:val="0"/>
        <w:autoSpaceDN w:val="0"/>
        <w:adjustRightInd w:val="0"/>
        <w:outlineLvl w:val="1"/>
        <w:rPr>
          <w:rFonts w:ascii="Tahoma" w:hAnsi="Tahoma" w:cs="Tahoma"/>
          <w:sz w:val="23"/>
          <w:szCs w:val="23"/>
          <w:lang w:eastAsia="en-GB"/>
        </w:rPr>
      </w:pPr>
    </w:p>
    <w:p w14:paraId="14986232"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94" w:name="_Toc318139585"/>
      <w:bookmarkStart w:id="95" w:name="_Toc94267911"/>
      <w:r w:rsidRPr="00A064A7">
        <w:rPr>
          <w:rFonts w:ascii="Tahoma" w:hAnsi="Tahoma" w:cs="Tahoma"/>
          <w:sz w:val="23"/>
          <w:szCs w:val="23"/>
          <w:lang w:eastAsia="en-GB"/>
        </w:rPr>
        <w:t>10.2 Complaints and Protests</w:t>
      </w:r>
      <w:bookmarkEnd w:id="94"/>
      <w:bookmarkEnd w:id="95"/>
      <w:r w:rsidRPr="00A064A7">
        <w:rPr>
          <w:rFonts w:ascii="Tahoma" w:hAnsi="Tahoma" w:cs="Tahoma"/>
          <w:sz w:val="23"/>
          <w:szCs w:val="23"/>
          <w:lang w:eastAsia="en-GB"/>
        </w:rPr>
        <w:t xml:space="preserve"> </w:t>
      </w:r>
    </w:p>
    <w:p w14:paraId="34FBC6C5"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Complaints or protests can be raised up to two hours after provisional result posting. </w:t>
      </w:r>
    </w:p>
    <w:p w14:paraId="3A054CA8"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This may be extended by the meet director in exceptional circumstances </w:t>
      </w:r>
    </w:p>
    <w:p w14:paraId="785AA1BE" w14:textId="77777777" w:rsidR="00760477" w:rsidRPr="00A064A7" w:rsidRDefault="00760477" w:rsidP="003F4218">
      <w:pPr>
        <w:autoSpaceDE w:val="0"/>
        <w:autoSpaceDN w:val="0"/>
        <w:adjustRightInd w:val="0"/>
        <w:outlineLvl w:val="1"/>
        <w:rPr>
          <w:rFonts w:ascii="Tahoma" w:hAnsi="Tahoma" w:cs="Tahoma"/>
          <w:sz w:val="23"/>
          <w:szCs w:val="23"/>
          <w:lang w:eastAsia="en-GB"/>
        </w:rPr>
      </w:pPr>
    </w:p>
    <w:p w14:paraId="47FBF8A0"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96" w:name="_Toc318139586"/>
      <w:bookmarkStart w:id="97" w:name="_Toc94267912"/>
      <w:r w:rsidRPr="00A064A7">
        <w:rPr>
          <w:rFonts w:ascii="Tahoma" w:hAnsi="Tahoma" w:cs="Tahoma"/>
          <w:sz w:val="23"/>
          <w:szCs w:val="23"/>
          <w:lang w:eastAsia="en-GB"/>
        </w:rPr>
        <w:t>10.3 Complaint Period</w:t>
      </w:r>
      <w:bookmarkEnd w:id="96"/>
      <w:bookmarkEnd w:id="97"/>
      <w:r w:rsidRPr="00A064A7">
        <w:rPr>
          <w:rFonts w:ascii="Tahoma" w:hAnsi="Tahoma" w:cs="Tahoma"/>
          <w:sz w:val="23"/>
          <w:szCs w:val="23"/>
          <w:lang w:eastAsia="en-GB"/>
        </w:rPr>
        <w:t xml:space="preserve"> </w:t>
      </w:r>
    </w:p>
    <w:p w14:paraId="287DDCAE"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At the end of the complaint period the provisional results must either be held pending the result of a protest committee, or be approved and signed by the MD After this signature no further corrections can be made. </w:t>
      </w:r>
    </w:p>
    <w:p w14:paraId="7F87CEC8" w14:textId="77777777" w:rsidR="003F4218" w:rsidRPr="00A064A7" w:rsidRDefault="003F4218" w:rsidP="003F4218">
      <w:pPr>
        <w:autoSpaceDE w:val="0"/>
        <w:autoSpaceDN w:val="0"/>
        <w:adjustRightInd w:val="0"/>
        <w:spacing w:before="240" w:after="60"/>
        <w:outlineLvl w:val="0"/>
        <w:rPr>
          <w:rFonts w:ascii="Tahoma" w:hAnsi="Tahoma" w:cs="Tahoma"/>
          <w:sz w:val="28"/>
          <w:szCs w:val="28"/>
          <w:lang w:eastAsia="en-GB"/>
        </w:rPr>
      </w:pPr>
      <w:bookmarkStart w:id="98" w:name="_Toc318139587"/>
      <w:bookmarkStart w:id="99" w:name="_Toc94267913"/>
      <w:r w:rsidRPr="00A064A7">
        <w:rPr>
          <w:rFonts w:ascii="Tahoma" w:hAnsi="Tahoma" w:cs="Tahoma"/>
          <w:b/>
          <w:bCs/>
          <w:sz w:val="28"/>
          <w:szCs w:val="28"/>
          <w:lang w:eastAsia="en-GB"/>
        </w:rPr>
        <w:t>11. COMPLAINTS, PROTESTS AND APPEALS</w:t>
      </w:r>
      <w:bookmarkEnd w:id="98"/>
      <w:bookmarkEnd w:id="99"/>
      <w:r w:rsidRPr="00A064A7">
        <w:rPr>
          <w:rFonts w:ascii="Tahoma" w:hAnsi="Tahoma" w:cs="Tahoma"/>
          <w:b/>
          <w:bCs/>
          <w:sz w:val="28"/>
          <w:szCs w:val="28"/>
          <w:lang w:eastAsia="en-GB"/>
        </w:rPr>
        <w:t xml:space="preserve"> </w:t>
      </w:r>
    </w:p>
    <w:p w14:paraId="1814CB1D"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00" w:name="_Toc318139588"/>
      <w:bookmarkStart w:id="101" w:name="_Toc94267914"/>
      <w:r w:rsidRPr="00A064A7">
        <w:rPr>
          <w:rFonts w:ascii="Tahoma" w:hAnsi="Tahoma" w:cs="Tahoma"/>
          <w:sz w:val="23"/>
          <w:szCs w:val="23"/>
          <w:lang w:eastAsia="en-GB"/>
        </w:rPr>
        <w:t>11.1 Complaint Procedure</w:t>
      </w:r>
      <w:bookmarkEnd w:id="100"/>
      <w:bookmarkEnd w:id="101"/>
      <w:r w:rsidRPr="00A064A7">
        <w:rPr>
          <w:rFonts w:ascii="Tahoma" w:hAnsi="Tahoma" w:cs="Tahoma"/>
          <w:sz w:val="23"/>
          <w:szCs w:val="23"/>
          <w:lang w:eastAsia="en-GB"/>
        </w:rPr>
        <w:t xml:space="preserve"> </w:t>
      </w:r>
    </w:p>
    <w:p w14:paraId="70C0E622"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Any pilot enrolled in the competition can make a written (in English) complaint to the Meet Director. It has to be made within two hours of the announcement of the provisional results. The Meet Director will deal with the complaint. </w:t>
      </w:r>
    </w:p>
    <w:p w14:paraId="334994F2" w14:textId="3AF90A80"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If the person complaining is not satisfied with the outcome, he has the right to protest. Such protest must be made in writing (in English) and be handed to the TD with a protest fee of £</w:t>
      </w:r>
      <w:r w:rsidR="009F4530">
        <w:rPr>
          <w:rFonts w:ascii="Tahoma" w:hAnsi="Tahoma" w:cs="Tahoma"/>
          <w:sz w:val="23"/>
          <w:szCs w:val="23"/>
          <w:lang w:eastAsia="en-GB"/>
        </w:rPr>
        <w:t>3</w:t>
      </w:r>
      <w:r w:rsidR="009F4530" w:rsidRPr="00A064A7">
        <w:rPr>
          <w:rFonts w:ascii="Tahoma" w:hAnsi="Tahoma" w:cs="Tahoma"/>
          <w:sz w:val="23"/>
          <w:szCs w:val="23"/>
          <w:lang w:eastAsia="en-GB"/>
        </w:rPr>
        <w:t xml:space="preserve">0 </w:t>
      </w:r>
      <w:r w:rsidRPr="00A064A7">
        <w:rPr>
          <w:rFonts w:ascii="Tahoma" w:hAnsi="Tahoma" w:cs="Tahoma"/>
          <w:sz w:val="23"/>
          <w:szCs w:val="23"/>
          <w:lang w:eastAsia="en-GB"/>
        </w:rPr>
        <w:t xml:space="preserve">(or equivalence in local currency) within 2 hours of the announcement of the decision regarding the complaint. The protest committee decision will be displayed on the official information board. The fee will be refunded if the appeal is upheld. </w:t>
      </w:r>
    </w:p>
    <w:p w14:paraId="28E3E5A7" w14:textId="77777777" w:rsidR="00CA61EA" w:rsidRPr="00A064A7" w:rsidRDefault="00CA61EA" w:rsidP="003F4218">
      <w:pPr>
        <w:autoSpaceDE w:val="0"/>
        <w:autoSpaceDN w:val="0"/>
        <w:adjustRightInd w:val="0"/>
        <w:outlineLvl w:val="1"/>
        <w:rPr>
          <w:rFonts w:ascii="Tahoma" w:hAnsi="Tahoma" w:cs="Tahoma"/>
          <w:sz w:val="23"/>
          <w:szCs w:val="23"/>
          <w:lang w:eastAsia="en-GB"/>
        </w:rPr>
      </w:pPr>
    </w:p>
    <w:p w14:paraId="49EDF40F"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02" w:name="_Toc318139589"/>
      <w:bookmarkStart w:id="103" w:name="_Toc94267915"/>
      <w:r w:rsidRPr="00A064A7">
        <w:rPr>
          <w:rFonts w:ascii="Tahoma" w:hAnsi="Tahoma" w:cs="Tahoma"/>
          <w:sz w:val="23"/>
          <w:szCs w:val="23"/>
          <w:lang w:eastAsia="en-GB"/>
        </w:rPr>
        <w:t>11.2 Appeal</w:t>
      </w:r>
      <w:bookmarkEnd w:id="102"/>
      <w:bookmarkEnd w:id="103"/>
      <w:r w:rsidRPr="00A064A7">
        <w:rPr>
          <w:rFonts w:ascii="Tahoma" w:hAnsi="Tahoma" w:cs="Tahoma"/>
          <w:sz w:val="23"/>
          <w:szCs w:val="23"/>
          <w:lang w:eastAsia="en-GB"/>
        </w:rPr>
        <w:t xml:space="preserve"> </w:t>
      </w:r>
    </w:p>
    <w:p w14:paraId="48B8CCB9" w14:textId="5C9C0AB2" w:rsidR="003F4218" w:rsidRPr="00A064A7" w:rsidRDefault="003F4218" w:rsidP="00CB0C7A">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Any registered pilot can make an appeal concerning any protest committee decision. The appeal must be made in writing in English, within 24 hours signed by 2 comps panel members, not the Chairman, together with the £</w:t>
      </w:r>
      <w:r w:rsidR="009F4530">
        <w:rPr>
          <w:rFonts w:ascii="Tahoma" w:hAnsi="Tahoma" w:cs="Tahoma"/>
          <w:sz w:val="23"/>
          <w:szCs w:val="23"/>
          <w:lang w:eastAsia="en-GB"/>
        </w:rPr>
        <w:t>5</w:t>
      </w:r>
      <w:r w:rsidR="009F4530" w:rsidRPr="00A064A7">
        <w:rPr>
          <w:rFonts w:ascii="Tahoma" w:hAnsi="Tahoma" w:cs="Tahoma"/>
          <w:sz w:val="23"/>
          <w:szCs w:val="23"/>
          <w:lang w:eastAsia="en-GB"/>
        </w:rPr>
        <w:t xml:space="preserve">0 </w:t>
      </w:r>
      <w:r w:rsidRPr="00A064A7">
        <w:rPr>
          <w:rFonts w:ascii="Tahoma" w:hAnsi="Tahoma" w:cs="Tahoma"/>
          <w:sz w:val="23"/>
          <w:szCs w:val="23"/>
          <w:lang w:eastAsia="en-GB"/>
        </w:rPr>
        <w:t xml:space="preserve">protest fee (or local equivalent) and it must be accompanied by all necessary documents. It has to be addressed to the TD and will be dealt with by the Chairman and two </w:t>
      </w:r>
      <w:r w:rsidR="00C776CB" w:rsidRPr="00A064A7">
        <w:rPr>
          <w:rFonts w:ascii="Tahoma" w:hAnsi="Tahoma" w:cs="Tahoma"/>
          <w:sz w:val="23"/>
          <w:szCs w:val="23"/>
          <w:lang w:eastAsia="en-GB"/>
        </w:rPr>
        <w:t>competition</w:t>
      </w:r>
      <w:r w:rsidRPr="00A064A7">
        <w:rPr>
          <w:rFonts w:ascii="Tahoma" w:hAnsi="Tahoma" w:cs="Tahoma"/>
          <w:sz w:val="23"/>
          <w:szCs w:val="23"/>
          <w:lang w:eastAsia="en-GB"/>
        </w:rPr>
        <w:t xml:space="preserve"> panel members not involved in the original protest decision. The fee will be refunded if the appeal is upheld. </w:t>
      </w:r>
    </w:p>
    <w:p w14:paraId="7492B6E9" w14:textId="77777777" w:rsidR="003F4218" w:rsidRPr="00A064A7" w:rsidRDefault="003F4218" w:rsidP="003F4218">
      <w:pPr>
        <w:autoSpaceDE w:val="0"/>
        <w:autoSpaceDN w:val="0"/>
        <w:adjustRightInd w:val="0"/>
        <w:spacing w:before="240" w:after="60"/>
        <w:outlineLvl w:val="0"/>
        <w:rPr>
          <w:rFonts w:ascii="Tahoma" w:hAnsi="Tahoma" w:cs="Tahoma"/>
          <w:sz w:val="28"/>
          <w:szCs w:val="28"/>
          <w:lang w:eastAsia="en-GB"/>
        </w:rPr>
      </w:pPr>
      <w:bookmarkStart w:id="104" w:name="_Toc318139590"/>
      <w:bookmarkStart w:id="105" w:name="_Toc94267916"/>
      <w:r w:rsidRPr="00A064A7">
        <w:rPr>
          <w:rFonts w:ascii="Tahoma" w:hAnsi="Tahoma" w:cs="Tahoma"/>
          <w:b/>
          <w:bCs/>
          <w:sz w:val="28"/>
          <w:szCs w:val="28"/>
          <w:lang w:eastAsia="en-GB"/>
        </w:rPr>
        <w:t>12. FLYING AND SAFETY REGULATIONS</w:t>
      </w:r>
      <w:bookmarkEnd w:id="104"/>
      <w:bookmarkEnd w:id="105"/>
      <w:r w:rsidRPr="00A064A7">
        <w:rPr>
          <w:rFonts w:ascii="Tahoma" w:hAnsi="Tahoma" w:cs="Tahoma"/>
          <w:b/>
          <w:bCs/>
          <w:sz w:val="28"/>
          <w:szCs w:val="28"/>
          <w:lang w:eastAsia="en-GB"/>
        </w:rPr>
        <w:t xml:space="preserve"> </w:t>
      </w:r>
    </w:p>
    <w:p w14:paraId="3B800374"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06" w:name="_Toc318139591"/>
      <w:bookmarkStart w:id="107" w:name="_Toc94267917"/>
      <w:r w:rsidRPr="00A064A7">
        <w:rPr>
          <w:rFonts w:ascii="Tahoma" w:hAnsi="Tahoma" w:cs="Tahoma"/>
          <w:sz w:val="23"/>
          <w:szCs w:val="23"/>
          <w:lang w:eastAsia="en-GB"/>
        </w:rPr>
        <w:t>12.1 Compliance with Law</w:t>
      </w:r>
      <w:bookmarkEnd w:id="106"/>
      <w:bookmarkEnd w:id="107"/>
      <w:r w:rsidRPr="00A064A7">
        <w:rPr>
          <w:rFonts w:ascii="Tahoma" w:hAnsi="Tahoma" w:cs="Tahoma"/>
          <w:sz w:val="23"/>
          <w:szCs w:val="23"/>
          <w:lang w:eastAsia="en-GB"/>
        </w:rPr>
        <w:t xml:space="preserve"> </w:t>
      </w:r>
    </w:p>
    <w:p w14:paraId="391147E4"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Each competitor is required to conform to the law and rules of the air of the country in which the event is taking place. </w:t>
      </w:r>
    </w:p>
    <w:p w14:paraId="66FFCBFE" w14:textId="77777777" w:rsidR="006A73FC" w:rsidRPr="00A064A7" w:rsidRDefault="006A73FC" w:rsidP="003F4218">
      <w:pPr>
        <w:autoSpaceDE w:val="0"/>
        <w:autoSpaceDN w:val="0"/>
        <w:adjustRightInd w:val="0"/>
        <w:outlineLvl w:val="1"/>
        <w:rPr>
          <w:rFonts w:ascii="Tahoma" w:hAnsi="Tahoma" w:cs="Tahoma"/>
          <w:sz w:val="23"/>
          <w:szCs w:val="23"/>
          <w:lang w:eastAsia="en-GB"/>
        </w:rPr>
      </w:pPr>
    </w:p>
    <w:p w14:paraId="7E41CB20"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08" w:name="_Toc318139592"/>
      <w:bookmarkStart w:id="109" w:name="_Toc94267918"/>
      <w:r w:rsidRPr="00A064A7">
        <w:rPr>
          <w:rFonts w:ascii="Tahoma" w:hAnsi="Tahoma" w:cs="Tahoma"/>
          <w:sz w:val="23"/>
          <w:szCs w:val="23"/>
          <w:lang w:eastAsia="en-GB"/>
        </w:rPr>
        <w:lastRenderedPageBreak/>
        <w:t>12.2 Airspace</w:t>
      </w:r>
      <w:bookmarkEnd w:id="108"/>
      <w:bookmarkEnd w:id="109"/>
      <w:r w:rsidRPr="00A064A7">
        <w:rPr>
          <w:rFonts w:ascii="Tahoma" w:hAnsi="Tahoma" w:cs="Tahoma"/>
          <w:sz w:val="23"/>
          <w:szCs w:val="23"/>
          <w:lang w:eastAsia="en-GB"/>
        </w:rPr>
        <w:t xml:space="preserve"> </w:t>
      </w:r>
    </w:p>
    <w:p w14:paraId="3D1A947E" w14:textId="5E238E75"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Task setting will avoid flying through restricted airspace where possible. Pilots must be fully conversant with air law and must be in possession of an approved </w:t>
      </w:r>
      <w:r w:rsidR="00CB0C7A" w:rsidRPr="00A064A7">
        <w:rPr>
          <w:rFonts w:ascii="Tahoma" w:hAnsi="Tahoma" w:cs="Tahoma"/>
          <w:sz w:val="23"/>
          <w:szCs w:val="23"/>
          <w:lang w:eastAsia="en-GB"/>
        </w:rPr>
        <w:t>air map</w:t>
      </w:r>
      <w:r w:rsidRPr="00A064A7">
        <w:rPr>
          <w:rFonts w:ascii="Tahoma" w:hAnsi="Tahoma" w:cs="Tahoma"/>
          <w:sz w:val="23"/>
          <w:szCs w:val="23"/>
          <w:lang w:eastAsia="en-GB"/>
        </w:rPr>
        <w:t xml:space="preserve"> </w:t>
      </w:r>
      <w:r w:rsidR="001F1631">
        <w:rPr>
          <w:rFonts w:ascii="Tahoma" w:hAnsi="Tahoma" w:cs="Tahoma"/>
          <w:sz w:val="23"/>
          <w:szCs w:val="23"/>
          <w:lang w:eastAsia="en-GB"/>
        </w:rPr>
        <w:t xml:space="preserve">or the map issued by the competition organiser </w:t>
      </w:r>
      <w:r w:rsidRPr="00A064A7">
        <w:rPr>
          <w:rFonts w:ascii="Tahoma" w:hAnsi="Tahoma" w:cs="Tahoma"/>
          <w:sz w:val="23"/>
          <w:szCs w:val="23"/>
          <w:lang w:eastAsia="en-GB"/>
        </w:rPr>
        <w:t xml:space="preserve">and </w:t>
      </w:r>
      <w:r w:rsidR="001F1631">
        <w:rPr>
          <w:rFonts w:ascii="Tahoma" w:hAnsi="Tahoma" w:cs="Tahoma"/>
          <w:sz w:val="23"/>
          <w:szCs w:val="23"/>
          <w:lang w:eastAsia="en-GB"/>
        </w:rPr>
        <w:t xml:space="preserve">an </w:t>
      </w:r>
      <w:r w:rsidRPr="00A064A7">
        <w:rPr>
          <w:rFonts w:ascii="Tahoma" w:hAnsi="Tahoma" w:cs="Tahoma"/>
          <w:sz w:val="23"/>
          <w:szCs w:val="23"/>
          <w:lang w:eastAsia="en-GB"/>
        </w:rPr>
        <w:t xml:space="preserve">altimeter. </w:t>
      </w:r>
      <w:r w:rsidR="009F4530">
        <w:rPr>
          <w:rFonts w:ascii="Tahoma" w:hAnsi="Tahoma" w:cs="Tahoma"/>
          <w:sz w:val="23"/>
          <w:szCs w:val="23"/>
          <w:lang w:eastAsia="en-GB"/>
        </w:rPr>
        <w:t>It is acceptable for this map to be on a navigation instrument.</w:t>
      </w:r>
    </w:p>
    <w:p w14:paraId="3FBF8801" w14:textId="77777777" w:rsidR="006A73FC" w:rsidRPr="00A064A7" w:rsidRDefault="006A73FC" w:rsidP="003F4218">
      <w:pPr>
        <w:autoSpaceDE w:val="0"/>
        <w:autoSpaceDN w:val="0"/>
        <w:adjustRightInd w:val="0"/>
        <w:outlineLvl w:val="1"/>
        <w:rPr>
          <w:rFonts w:ascii="Tahoma" w:hAnsi="Tahoma" w:cs="Tahoma"/>
          <w:sz w:val="23"/>
          <w:szCs w:val="23"/>
          <w:lang w:eastAsia="en-GB"/>
        </w:rPr>
      </w:pPr>
    </w:p>
    <w:p w14:paraId="31D16D39"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10" w:name="_Toc318139593"/>
      <w:bookmarkStart w:id="111" w:name="_Toc94267919"/>
      <w:r w:rsidRPr="00A064A7">
        <w:rPr>
          <w:rFonts w:ascii="Tahoma" w:hAnsi="Tahoma" w:cs="Tahoma"/>
          <w:sz w:val="23"/>
          <w:szCs w:val="23"/>
          <w:lang w:eastAsia="en-GB"/>
        </w:rPr>
        <w:t>12.3 Flight Limitations</w:t>
      </w:r>
      <w:bookmarkEnd w:id="110"/>
      <w:bookmarkEnd w:id="111"/>
      <w:r w:rsidRPr="00A064A7">
        <w:rPr>
          <w:rFonts w:ascii="Tahoma" w:hAnsi="Tahoma" w:cs="Tahoma"/>
          <w:sz w:val="23"/>
          <w:szCs w:val="23"/>
          <w:lang w:eastAsia="en-GB"/>
        </w:rPr>
        <w:t xml:space="preserve"> </w:t>
      </w:r>
    </w:p>
    <w:p w14:paraId="4A57FBE6"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Each glider shall be flown within the limitations of its Certificate of Airworthiness or Permit to Fly and its manufacturer's published limitations. Any manoeuvre hazardous to other competitors or the public is prohibited. </w:t>
      </w:r>
    </w:p>
    <w:p w14:paraId="2C677861" w14:textId="77777777" w:rsidR="006A73FC" w:rsidRPr="00A064A7" w:rsidRDefault="006A73FC" w:rsidP="003F4218">
      <w:pPr>
        <w:autoSpaceDE w:val="0"/>
        <w:autoSpaceDN w:val="0"/>
        <w:adjustRightInd w:val="0"/>
        <w:outlineLvl w:val="1"/>
        <w:rPr>
          <w:rFonts w:ascii="Tahoma" w:hAnsi="Tahoma" w:cs="Tahoma"/>
          <w:sz w:val="23"/>
          <w:szCs w:val="23"/>
          <w:lang w:eastAsia="en-GB"/>
        </w:rPr>
      </w:pPr>
    </w:p>
    <w:p w14:paraId="1881E234"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12" w:name="_Toc318139594"/>
      <w:bookmarkStart w:id="113" w:name="_Toc94267920"/>
      <w:r w:rsidRPr="00A064A7">
        <w:rPr>
          <w:rFonts w:ascii="Tahoma" w:hAnsi="Tahoma" w:cs="Tahoma"/>
          <w:sz w:val="23"/>
          <w:szCs w:val="23"/>
          <w:lang w:eastAsia="en-GB"/>
        </w:rPr>
        <w:t>12.4 Damage to a Competing Glider</w:t>
      </w:r>
      <w:bookmarkEnd w:id="112"/>
      <w:bookmarkEnd w:id="113"/>
      <w:r w:rsidRPr="00A064A7">
        <w:rPr>
          <w:rFonts w:ascii="Tahoma" w:hAnsi="Tahoma" w:cs="Tahoma"/>
          <w:sz w:val="23"/>
          <w:szCs w:val="23"/>
          <w:lang w:eastAsia="en-GB"/>
        </w:rPr>
        <w:t xml:space="preserve"> </w:t>
      </w:r>
    </w:p>
    <w:p w14:paraId="49CFAAE0"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Any major damage shall be reported to the Meet Director without delay and the glider may then be repaired. Any replacement parts must conform exactly to the original specifications. The Meet Director can give permission to replace the glider, for reasons of damage, loss or theft beyond the control of the competitor. It may be replaced by an identical make and model, or by one with similar or lower performance, eligible to fly in the same class. The Meet Director may allow resumption of the original glider when it is retrieved or repaired. </w:t>
      </w:r>
    </w:p>
    <w:p w14:paraId="3EDB1FE1" w14:textId="77777777" w:rsidR="006A73FC" w:rsidRPr="00A064A7" w:rsidRDefault="006A73FC" w:rsidP="003F4218">
      <w:pPr>
        <w:autoSpaceDE w:val="0"/>
        <w:autoSpaceDN w:val="0"/>
        <w:adjustRightInd w:val="0"/>
        <w:outlineLvl w:val="1"/>
        <w:rPr>
          <w:rFonts w:ascii="Tahoma" w:hAnsi="Tahoma" w:cs="Tahoma"/>
          <w:sz w:val="23"/>
          <w:szCs w:val="23"/>
          <w:lang w:eastAsia="en-GB"/>
        </w:rPr>
      </w:pPr>
    </w:p>
    <w:p w14:paraId="7762BFAB"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14" w:name="_Toc318139595"/>
      <w:bookmarkStart w:id="115" w:name="_Toc94267921"/>
      <w:r w:rsidRPr="00A064A7">
        <w:rPr>
          <w:rFonts w:ascii="Tahoma" w:hAnsi="Tahoma" w:cs="Tahoma"/>
          <w:sz w:val="23"/>
          <w:szCs w:val="23"/>
          <w:lang w:eastAsia="en-GB"/>
        </w:rPr>
        <w:t>12.5 Protective Equipment</w:t>
      </w:r>
      <w:bookmarkEnd w:id="114"/>
      <w:bookmarkEnd w:id="115"/>
      <w:r w:rsidRPr="00A064A7">
        <w:rPr>
          <w:rFonts w:ascii="Tahoma" w:hAnsi="Tahoma" w:cs="Tahoma"/>
          <w:sz w:val="23"/>
          <w:szCs w:val="23"/>
          <w:lang w:eastAsia="en-GB"/>
        </w:rPr>
        <w:t xml:space="preserve"> </w:t>
      </w:r>
    </w:p>
    <w:p w14:paraId="22600786" w14:textId="77777777" w:rsidR="003F4218" w:rsidRPr="00A064A7" w:rsidRDefault="00CE0952"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All Pilots</w:t>
      </w:r>
      <w:r w:rsidR="00C776CB" w:rsidRPr="00A064A7">
        <w:rPr>
          <w:rFonts w:ascii="Tahoma" w:hAnsi="Tahoma" w:cs="Tahoma"/>
          <w:sz w:val="23"/>
          <w:szCs w:val="23"/>
          <w:lang w:eastAsia="en-GB"/>
        </w:rPr>
        <w:t xml:space="preserve"> </w:t>
      </w:r>
      <w:r w:rsidRPr="00A064A7">
        <w:rPr>
          <w:rFonts w:ascii="Tahoma" w:hAnsi="Tahoma" w:cs="Tahoma"/>
          <w:sz w:val="23"/>
          <w:szCs w:val="23"/>
          <w:lang w:eastAsia="en-GB"/>
        </w:rPr>
        <w:t>are required to ensure they have the following:</w:t>
      </w:r>
    </w:p>
    <w:p w14:paraId="590D51A8" w14:textId="77777777" w:rsidR="006A73FC" w:rsidRPr="00265D15" w:rsidRDefault="006A73FC" w:rsidP="006A73FC">
      <w:pPr>
        <w:autoSpaceDE w:val="0"/>
        <w:autoSpaceDN w:val="0"/>
        <w:adjustRightInd w:val="0"/>
        <w:jc w:val="both"/>
        <w:rPr>
          <w:rFonts w:ascii="Tahoma" w:hAnsi="Tahoma" w:cs="Tahoma"/>
          <w:b/>
          <w:sz w:val="23"/>
          <w:szCs w:val="23"/>
          <w:lang w:eastAsia="en-GB"/>
        </w:rPr>
      </w:pPr>
      <w:r w:rsidRPr="00265D15">
        <w:rPr>
          <w:rFonts w:ascii="Tahoma" w:hAnsi="Tahoma" w:cs="Tahoma"/>
          <w:b/>
          <w:sz w:val="23"/>
          <w:szCs w:val="23"/>
          <w:lang w:eastAsia="en-GB"/>
        </w:rPr>
        <w:t>Harnesses</w:t>
      </w:r>
      <w:r w:rsidR="00A570C9">
        <w:rPr>
          <w:rFonts w:ascii="Tahoma" w:hAnsi="Tahoma" w:cs="Tahoma"/>
          <w:b/>
          <w:sz w:val="23"/>
          <w:szCs w:val="23"/>
          <w:lang w:eastAsia="en-GB"/>
        </w:rPr>
        <w:t xml:space="preserve"> and Helmet</w:t>
      </w:r>
      <w:r w:rsidR="00C776CB" w:rsidRPr="00265D15">
        <w:rPr>
          <w:rFonts w:ascii="Tahoma" w:hAnsi="Tahoma" w:cs="Tahoma"/>
          <w:b/>
          <w:sz w:val="23"/>
          <w:szCs w:val="23"/>
          <w:lang w:eastAsia="en-GB"/>
        </w:rPr>
        <w:t>:</w:t>
      </w:r>
    </w:p>
    <w:p w14:paraId="6F0279C9" w14:textId="77777777" w:rsidR="005B5AB6" w:rsidRDefault="00A570C9" w:rsidP="006A73FC">
      <w:pPr>
        <w:autoSpaceDE w:val="0"/>
        <w:autoSpaceDN w:val="0"/>
        <w:adjustRightInd w:val="0"/>
        <w:jc w:val="both"/>
        <w:rPr>
          <w:rFonts w:ascii="Tahoma" w:hAnsi="Tahoma" w:cs="Tahoma"/>
          <w:sz w:val="23"/>
          <w:szCs w:val="23"/>
          <w:lang w:eastAsia="en-GB"/>
        </w:rPr>
      </w:pPr>
      <w:r>
        <w:rPr>
          <w:rFonts w:ascii="Tahoma" w:hAnsi="Tahoma" w:cs="Tahoma"/>
          <w:sz w:val="23"/>
          <w:szCs w:val="23"/>
          <w:lang w:eastAsia="en-GB"/>
        </w:rPr>
        <w:t xml:space="preserve">These should be suitable for paragliding and </w:t>
      </w:r>
      <w:r w:rsidR="008159C2">
        <w:rPr>
          <w:rFonts w:ascii="Tahoma" w:hAnsi="Tahoma" w:cs="Tahoma"/>
          <w:sz w:val="23"/>
          <w:szCs w:val="23"/>
          <w:lang w:eastAsia="en-GB"/>
        </w:rPr>
        <w:t xml:space="preserve">should </w:t>
      </w:r>
      <w:r>
        <w:rPr>
          <w:rFonts w:ascii="Tahoma" w:hAnsi="Tahoma" w:cs="Tahoma"/>
          <w:sz w:val="23"/>
          <w:szCs w:val="23"/>
          <w:lang w:eastAsia="en-GB"/>
        </w:rPr>
        <w:t>meet the requirements as defined in FAI Section 7.</w:t>
      </w:r>
    </w:p>
    <w:p w14:paraId="4D071977" w14:textId="77777777" w:rsidR="005B5AB6" w:rsidRDefault="005B5AB6" w:rsidP="006A73FC">
      <w:pPr>
        <w:autoSpaceDE w:val="0"/>
        <w:autoSpaceDN w:val="0"/>
        <w:adjustRightInd w:val="0"/>
        <w:jc w:val="both"/>
        <w:rPr>
          <w:rFonts w:ascii="Tahoma" w:hAnsi="Tahoma" w:cs="Tahoma"/>
          <w:sz w:val="23"/>
          <w:szCs w:val="23"/>
          <w:lang w:eastAsia="en-GB"/>
        </w:rPr>
      </w:pPr>
    </w:p>
    <w:p w14:paraId="2468D767" w14:textId="77777777" w:rsidR="00CE0952" w:rsidRPr="00265D15" w:rsidRDefault="00CE0952" w:rsidP="006A73FC">
      <w:pPr>
        <w:autoSpaceDE w:val="0"/>
        <w:autoSpaceDN w:val="0"/>
        <w:adjustRightInd w:val="0"/>
        <w:jc w:val="both"/>
        <w:rPr>
          <w:rFonts w:ascii="Tahoma" w:hAnsi="Tahoma" w:cs="Tahoma"/>
          <w:b/>
          <w:sz w:val="23"/>
          <w:szCs w:val="23"/>
          <w:lang w:eastAsia="en-GB"/>
        </w:rPr>
      </w:pPr>
      <w:r w:rsidRPr="00265D15">
        <w:rPr>
          <w:rFonts w:ascii="Tahoma" w:hAnsi="Tahoma" w:cs="Tahoma"/>
          <w:b/>
          <w:sz w:val="23"/>
          <w:szCs w:val="23"/>
          <w:lang w:eastAsia="en-GB"/>
        </w:rPr>
        <w:t>Reserves</w:t>
      </w:r>
      <w:r w:rsidR="00C776CB" w:rsidRPr="00265D15">
        <w:rPr>
          <w:rFonts w:ascii="Tahoma" w:hAnsi="Tahoma" w:cs="Tahoma"/>
          <w:b/>
          <w:sz w:val="23"/>
          <w:szCs w:val="23"/>
          <w:lang w:eastAsia="en-GB"/>
        </w:rPr>
        <w:t>:</w:t>
      </w:r>
    </w:p>
    <w:p w14:paraId="651C56D8" w14:textId="77777777" w:rsidR="00CE0952" w:rsidRPr="00A064A7" w:rsidRDefault="00CE0952" w:rsidP="006A73FC">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All Pilots must carry a </w:t>
      </w:r>
      <w:r w:rsidR="00F76F19">
        <w:rPr>
          <w:rFonts w:ascii="Tahoma" w:hAnsi="Tahoma" w:cs="Tahoma"/>
          <w:sz w:val="23"/>
          <w:szCs w:val="23"/>
          <w:lang w:eastAsia="en-GB"/>
        </w:rPr>
        <w:t xml:space="preserve">certified </w:t>
      </w:r>
      <w:r w:rsidRPr="00A064A7">
        <w:rPr>
          <w:rFonts w:ascii="Tahoma" w:hAnsi="Tahoma" w:cs="Tahoma"/>
          <w:sz w:val="23"/>
          <w:szCs w:val="23"/>
          <w:lang w:eastAsia="en-GB"/>
        </w:rPr>
        <w:t>emergency parachute on all flights</w:t>
      </w:r>
      <w:r w:rsidR="006F4907">
        <w:rPr>
          <w:rFonts w:ascii="Tahoma" w:hAnsi="Tahoma" w:cs="Tahoma"/>
          <w:sz w:val="23"/>
          <w:szCs w:val="23"/>
          <w:lang w:eastAsia="en-GB"/>
        </w:rPr>
        <w:t xml:space="preserve"> of a suitable size.</w:t>
      </w:r>
    </w:p>
    <w:p w14:paraId="0B3C80CD" w14:textId="77777777" w:rsidR="00CE0952" w:rsidRPr="00A064A7" w:rsidRDefault="00CE0952" w:rsidP="003F4218">
      <w:pPr>
        <w:autoSpaceDE w:val="0"/>
        <w:autoSpaceDN w:val="0"/>
        <w:adjustRightInd w:val="0"/>
        <w:outlineLvl w:val="1"/>
        <w:rPr>
          <w:rFonts w:ascii="Tahoma" w:hAnsi="Tahoma" w:cs="Tahoma"/>
          <w:sz w:val="23"/>
          <w:szCs w:val="23"/>
          <w:lang w:eastAsia="en-GB"/>
        </w:rPr>
      </w:pPr>
    </w:p>
    <w:p w14:paraId="2B25F444"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16" w:name="_Toc318139596"/>
      <w:bookmarkStart w:id="117" w:name="_Toc94267922"/>
      <w:r w:rsidRPr="00A064A7">
        <w:rPr>
          <w:rFonts w:ascii="Tahoma" w:hAnsi="Tahoma" w:cs="Tahoma"/>
          <w:sz w:val="23"/>
          <w:szCs w:val="23"/>
          <w:lang w:eastAsia="en-GB"/>
        </w:rPr>
        <w:t>12.6 Fitness</w:t>
      </w:r>
      <w:bookmarkEnd w:id="116"/>
      <w:bookmarkEnd w:id="117"/>
      <w:r w:rsidRPr="00A064A7">
        <w:rPr>
          <w:rFonts w:ascii="Tahoma" w:hAnsi="Tahoma" w:cs="Tahoma"/>
          <w:sz w:val="23"/>
          <w:szCs w:val="23"/>
          <w:lang w:eastAsia="en-GB"/>
        </w:rPr>
        <w:t xml:space="preserve"> </w:t>
      </w:r>
    </w:p>
    <w:p w14:paraId="6A18AC97"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A pilot may not fly unless he/she is fit. Any injury, drugs or medication taken which might affect the competitor's performance in the air, must be reported to the Meet Director before flying. The Meet Director has the power to ban a pilot from launching if he considers it unsafe for them to do so. </w:t>
      </w:r>
    </w:p>
    <w:p w14:paraId="4FA21F88" w14:textId="77777777" w:rsidR="00CA61EA" w:rsidRPr="00A064A7" w:rsidRDefault="00CA61EA" w:rsidP="003F4218">
      <w:pPr>
        <w:autoSpaceDE w:val="0"/>
        <w:autoSpaceDN w:val="0"/>
        <w:adjustRightInd w:val="0"/>
        <w:outlineLvl w:val="1"/>
        <w:rPr>
          <w:rFonts w:ascii="Tahoma" w:hAnsi="Tahoma" w:cs="Tahoma"/>
          <w:sz w:val="23"/>
          <w:szCs w:val="23"/>
          <w:lang w:eastAsia="en-GB"/>
        </w:rPr>
      </w:pPr>
    </w:p>
    <w:p w14:paraId="19A075DB"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18" w:name="_Toc318139597"/>
      <w:bookmarkStart w:id="119" w:name="_Toc94267923"/>
      <w:r w:rsidRPr="00A064A7">
        <w:rPr>
          <w:rFonts w:ascii="Tahoma" w:hAnsi="Tahoma" w:cs="Tahoma"/>
          <w:sz w:val="23"/>
          <w:szCs w:val="23"/>
          <w:lang w:eastAsia="en-GB"/>
        </w:rPr>
        <w:t>12.7 Collision Avoidance</w:t>
      </w:r>
      <w:bookmarkEnd w:id="118"/>
      <w:bookmarkEnd w:id="119"/>
      <w:r w:rsidRPr="00A064A7">
        <w:rPr>
          <w:rFonts w:ascii="Tahoma" w:hAnsi="Tahoma" w:cs="Tahoma"/>
          <w:sz w:val="23"/>
          <w:szCs w:val="23"/>
          <w:lang w:eastAsia="en-GB"/>
        </w:rPr>
        <w:t xml:space="preserve"> </w:t>
      </w:r>
    </w:p>
    <w:p w14:paraId="3BD6170B"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Circuit, turning and landing patterns given at the briefing must be complied with. International collision avoidance regulations and good observation must be kept at all times. Any glider joining a thermal established by another glider shall circle in the same direction, regardless of height separation. </w:t>
      </w:r>
    </w:p>
    <w:p w14:paraId="1F3EDB96" w14:textId="77777777" w:rsidR="00CE0952" w:rsidRPr="00A064A7" w:rsidRDefault="00CE0952" w:rsidP="00CE0952">
      <w:pPr>
        <w:autoSpaceDE w:val="0"/>
        <w:autoSpaceDN w:val="0"/>
        <w:adjustRightInd w:val="0"/>
        <w:rPr>
          <w:rFonts w:ascii="Tahoma" w:hAnsi="Tahoma" w:cs="Tahoma"/>
          <w:sz w:val="23"/>
          <w:szCs w:val="23"/>
          <w:lang w:eastAsia="en-GB"/>
        </w:rPr>
      </w:pPr>
    </w:p>
    <w:p w14:paraId="497AD41F" w14:textId="77777777" w:rsidR="003F4218" w:rsidRPr="00A064A7" w:rsidRDefault="003F4218" w:rsidP="00BE1DC2">
      <w:pPr>
        <w:autoSpaceDE w:val="0"/>
        <w:autoSpaceDN w:val="0"/>
        <w:adjustRightInd w:val="0"/>
        <w:outlineLvl w:val="1"/>
        <w:rPr>
          <w:rFonts w:ascii="Tahoma" w:hAnsi="Tahoma" w:cs="Tahoma"/>
          <w:sz w:val="23"/>
          <w:szCs w:val="23"/>
          <w:lang w:eastAsia="en-GB"/>
        </w:rPr>
      </w:pPr>
      <w:bookmarkStart w:id="120" w:name="_Toc94267924"/>
      <w:r w:rsidRPr="00A064A7">
        <w:rPr>
          <w:rFonts w:ascii="Tahoma" w:hAnsi="Tahoma" w:cs="Tahoma"/>
          <w:sz w:val="23"/>
          <w:szCs w:val="23"/>
          <w:lang w:eastAsia="en-GB"/>
        </w:rPr>
        <w:t>12.8 Turn Direction</w:t>
      </w:r>
      <w:bookmarkEnd w:id="120"/>
      <w:r w:rsidRPr="00A064A7">
        <w:rPr>
          <w:rFonts w:ascii="Tahoma" w:hAnsi="Tahoma" w:cs="Tahoma"/>
          <w:sz w:val="23"/>
          <w:szCs w:val="23"/>
          <w:lang w:eastAsia="en-GB"/>
        </w:rPr>
        <w:t xml:space="preserve"> </w:t>
      </w:r>
    </w:p>
    <w:p w14:paraId="08287FCF"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The MD will </w:t>
      </w:r>
      <w:r w:rsidR="00CE0952" w:rsidRPr="00A064A7">
        <w:rPr>
          <w:rFonts w:ascii="Tahoma" w:hAnsi="Tahoma" w:cs="Tahoma"/>
          <w:sz w:val="23"/>
          <w:szCs w:val="23"/>
          <w:lang w:eastAsia="en-GB"/>
        </w:rPr>
        <w:t xml:space="preserve">inform </w:t>
      </w:r>
      <w:r w:rsidRPr="00A064A7">
        <w:rPr>
          <w:rFonts w:ascii="Tahoma" w:hAnsi="Tahoma" w:cs="Tahoma"/>
          <w:sz w:val="23"/>
          <w:szCs w:val="23"/>
          <w:lang w:eastAsia="en-GB"/>
        </w:rPr>
        <w:t xml:space="preserve">each day the direction of all 360° turns in front of take-off, within a given area and time. Failure to comply with </w:t>
      </w:r>
      <w:r w:rsidR="00CE0952" w:rsidRPr="00A064A7">
        <w:rPr>
          <w:rFonts w:ascii="Tahoma" w:hAnsi="Tahoma" w:cs="Tahoma"/>
          <w:sz w:val="23"/>
          <w:szCs w:val="23"/>
          <w:lang w:eastAsia="en-GB"/>
        </w:rPr>
        <w:t xml:space="preserve">the </w:t>
      </w:r>
      <w:r w:rsidRPr="00A064A7">
        <w:rPr>
          <w:rFonts w:ascii="Tahoma" w:hAnsi="Tahoma" w:cs="Tahoma"/>
          <w:sz w:val="23"/>
          <w:szCs w:val="23"/>
          <w:lang w:eastAsia="en-GB"/>
        </w:rPr>
        <w:t xml:space="preserve">turn direction will incur a penalty. </w:t>
      </w:r>
    </w:p>
    <w:p w14:paraId="14BBD3CF" w14:textId="77777777" w:rsidR="00CE0952" w:rsidRPr="00A064A7" w:rsidRDefault="00CE0952" w:rsidP="003F4218">
      <w:pPr>
        <w:autoSpaceDE w:val="0"/>
        <w:autoSpaceDN w:val="0"/>
        <w:adjustRightInd w:val="0"/>
        <w:outlineLvl w:val="1"/>
        <w:rPr>
          <w:rFonts w:ascii="Tahoma" w:hAnsi="Tahoma" w:cs="Tahoma"/>
          <w:sz w:val="23"/>
          <w:szCs w:val="23"/>
          <w:lang w:eastAsia="en-GB"/>
        </w:rPr>
      </w:pPr>
    </w:p>
    <w:p w14:paraId="04B97B1A"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21" w:name="_Toc318139598"/>
      <w:bookmarkStart w:id="122" w:name="_Toc94267925"/>
      <w:r w:rsidRPr="00A064A7">
        <w:rPr>
          <w:rFonts w:ascii="Tahoma" w:hAnsi="Tahoma" w:cs="Tahoma"/>
          <w:sz w:val="23"/>
          <w:szCs w:val="23"/>
          <w:lang w:eastAsia="en-GB"/>
        </w:rPr>
        <w:t>12.9 Cloud Flying</w:t>
      </w:r>
      <w:bookmarkEnd w:id="121"/>
      <w:bookmarkEnd w:id="122"/>
      <w:r w:rsidRPr="00A064A7">
        <w:rPr>
          <w:rFonts w:ascii="Tahoma" w:hAnsi="Tahoma" w:cs="Tahoma"/>
          <w:sz w:val="23"/>
          <w:szCs w:val="23"/>
          <w:lang w:eastAsia="en-GB"/>
        </w:rPr>
        <w:t xml:space="preserve"> </w:t>
      </w:r>
    </w:p>
    <w:p w14:paraId="5AB4522F" w14:textId="77777777" w:rsidR="00090B6A" w:rsidRDefault="00090B6A" w:rsidP="003F4218">
      <w:pPr>
        <w:autoSpaceDE w:val="0"/>
        <w:autoSpaceDN w:val="0"/>
        <w:adjustRightInd w:val="0"/>
        <w:jc w:val="both"/>
        <w:rPr>
          <w:rFonts w:ascii="Tahoma" w:hAnsi="Tahoma" w:cs="Tahoma"/>
          <w:sz w:val="23"/>
          <w:szCs w:val="23"/>
          <w:lang w:eastAsia="en-GB"/>
        </w:rPr>
      </w:pPr>
      <w:r>
        <w:rPr>
          <w:rFonts w:ascii="Tahoma" w:hAnsi="Tahoma" w:cs="Tahoma"/>
          <w:sz w:val="23"/>
          <w:szCs w:val="23"/>
          <w:lang w:eastAsia="en-GB"/>
        </w:rPr>
        <w:t>Cloud f</w:t>
      </w:r>
      <w:r w:rsidR="00727400">
        <w:rPr>
          <w:rFonts w:ascii="Tahoma" w:hAnsi="Tahoma" w:cs="Tahoma"/>
          <w:sz w:val="23"/>
          <w:szCs w:val="23"/>
          <w:lang w:eastAsia="en-GB"/>
        </w:rPr>
        <w:t>l</w:t>
      </w:r>
      <w:r>
        <w:rPr>
          <w:rFonts w:ascii="Tahoma" w:hAnsi="Tahoma" w:cs="Tahoma"/>
          <w:sz w:val="23"/>
          <w:szCs w:val="23"/>
          <w:lang w:eastAsia="en-GB"/>
        </w:rPr>
        <w:t>ying is prohibited and will be dealt with according to section 7.</w:t>
      </w:r>
    </w:p>
    <w:p w14:paraId="52C1C8B0" w14:textId="77777777" w:rsidR="00CE0952" w:rsidRPr="00A064A7" w:rsidRDefault="00CE0952" w:rsidP="003F4218">
      <w:pPr>
        <w:autoSpaceDE w:val="0"/>
        <w:autoSpaceDN w:val="0"/>
        <w:adjustRightInd w:val="0"/>
        <w:jc w:val="both"/>
        <w:rPr>
          <w:rFonts w:ascii="Tahoma" w:hAnsi="Tahoma" w:cs="Tahoma"/>
          <w:sz w:val="23"/>
          <w:szCs w:val="23"/>
          <w:lang w:eastAsia="en-GB"/>
        </w:rPr>
      </w:pPr>
    </w:p>
    <w:p w14:paraId="6F3CEC30"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23" w:name="_Toc318139599"/>
      <w:bookmarkStart w:id="124" w:name="_Toc94267926"/>
      <w:r w:rsidRPr="00A064A7">
        <w:rPr>
          <w:rFonts w:ascii="Tahoma" w:hAnsi="Tahoma" w:cs="Tahoma"/>
          <w:sz w:val="23"/>
          <w:szCs w:val="23"/>
          <w:lang w:eastAsia="en-GB"/>
        </w:rPr>
        <w:lastRenderedPageBreak/>
        <w:t>12.10 External Aid to Competitors</w:t>
      </w:r>
      <w:bookmarkEnd w:id="123"/>
      <w:bookmarkEnd w:id="124"/>
      <w:r w:rsidRPr="00A064A7">
        <w:rPr>
          <w:rFonts w:ascii="Tahoma" w:hAnsi="Tahoma" w:cs="Tahoma"/>
          <w:sz w:val="23"/>
          <w:szCs w:val="23"/>
          <w:lang w:eastAsia="en-GB"/>
        </w:rPr>
        <w:t xml:space="preserve"> </w:t>
      </w:r>
    </w:p>
    <w:p w14:paraId="0F3DEEFE"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External aid to competitors is not</w:t>
      </w:r>
      <w:r w:rsidR="00C17913" w:rsidRPr="00A064A7">
        <w:rPr>
          <w:rFonts w:ascii="Tahoma" w:hAnsi="Tahoma" w:cs="Tahoma"/>
          <w:sz w:val="23"/>
          <w:szCs w:val="23"/>
          <w:lang w:eastAsia="en-GB"/>
        </w:rPr>
        <w:t xml:space="preserve"> permitted. </w:t>
      </w:r>
      <w:r w:rsidR="00CA61EA" w:rsidRPr="00A064A7">
        <w:rPr>
          <w:rFonts w:ascii="Tahoma" w:hAnsi="Tahoma" w:cs="Tahoma"/>
          <w:sz w:val="23"/>
          <w:szCs w:val="23"/>
          <w:lang w:eastAsia="en-GB"/>
        </w:rPr>
        <w:t xml:space="preserve">Live </w:t>
      </w:r>
      <w:r w:rsidR="00C17913" w:rsidRPr="00A064A7">
        <w:rPr>
          <w:rFonts w:ascii="Tahoma" w:hAnsi="Tahoma" w:cs="Tahoma"/>
          <w:sz w:val="23"/>
          <w:szCs w:val="23"/>
          <w:lang w:eastAsia="en-GB"/>
        </w:rPr>
        <w:t xml:space="preserve">GPS </w:t>
      </w:r>
      <w:r w:rsidR="00CA61EA" w:rsidRPr="00A064A7">
        <w:rPr>
          <w:rFonts w:ascii="Tahoma" w:hAnsi="Tahoma" w:cs="Tahoma"/>
          <w:sz w:val="23"/>
          <w:szCs w:val="23"/>
          <w:lang w:eastAsia="en-GB"/>
        </w:rPr>
        <w:t>Tracking is not considered an external aid.</w:t>
      </w:r>
    </w:p>
    <w:p w14:paraId="56063BFF" w14:textId="77777777" w:rsidR="00CE0952" w:rsidRPr="00A064A7" w:rsidRDefault="00CE0952" w:rsidP="003F4218">
      <w:pPr>
        <w:autoSpaceDE w:val="0"/>
        <w:autoSpaceDN w:val="0"/>
        <w:adjustRightInd w:val="0"/>
        <w:outlineLvl w:val="1"/>
        <w:rPr>
          <w:rFonts w:ascii="Tahoma" w:hAnsi="Tahoma" w:cs="Tahoma"/>
          <w:sz w:val="23"/>
          <w:szCs w:val="23"/>
          <w:lang w:eastAsia="en-GB"/>
        </w:rPr>
      </w:pPr>
    </w:p>
    <w:p w14:paraId="4838888B"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25" w:name="_Toc318139600"/>
      <w:bookmarkStart w:id="126" w:name="_Toc94267927"/>
      <w:r w:rsidRPr="00A064A7">
        <w:rPr>
          <w:rFonts w:ascii="Tahoma" w:hAnsi="Tahoma" w:cs="Tahoma"/>
          <w:sz w:val="23"/>
          <w:szCs w:val="23"/>
          <w:lang w:eastAsia="en-GB"/>
        </w:rPr>
        <w:t>12.11 Communication Equipment</w:t>
      </w:r>
      <w:bookmarkEnd w:id="125"/>
      <w:bookmarkEnd w:id="126"/>
      <w:r w:rsidRPr="00A064A7">
        <w:rPr>
          <w:rFonts w:ascii="Tahoma" w:hAnsi="Tahoma" w:cs="Tahoma"/>
          <w:sz w:val="23"/>
          <w:szCs w:val="23"/>
          <w:lang w:eastAsia="en-GB"/>
        </w:rPr>
        <w:t xml:space="preserve"> </w:t>
      </w:r>
    </w:p>
    <w:p w14:paraId="3BDB0D58"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Radios must be carried in flight by all participating competition pilots and radios may only be used in the air for safety reasons. The Organiser of the event will announce an official safety frequency. For retrieval the Organiser may announce one or more frequencies. The Organiser is not responsible for pilots flying without a radio. Voice activated microphones (VOX operated) are not allowed and must be deactivated. </w:t>
      </w:r>
    </w:p>
    <w:p w14:paraId="5D9BC26F" w14:textId="77777777" w:rsidR="00CE0952" w:rsidRPr="00A064A7" w:rsidRDefault="00CE0952" w:rsidP="003F4218">
      <w:pPr>
        <w:autoSpaceDE w:val="0"/>
        <w:autoSpaceDN w:val="0"/>
        <w:adjustRightInd w:val="0"/>
        <w:outlineLvl w:val="1"/>
        <w:rPr>
          <w:rFonts w:ascii="Tahoma" w:hAnsi="Tahoma" w:cs="Tahoma"/>
          <w:sz w:val="23"/>
          <w:szCs w:val="23"/>
          <w:lang w:eastAsia="en-GB"/>
        </w:rPr>
      </w:pPr>
    </w:p>
    <w:p w14:paraId="3B7EF185"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27" w:name="_Toc318139601"/>
      <w:bookmarkStart w:id="128" w:name="_Toc94267928"/>
      <w:r w:rsidRPr="00A064A7">
        <w:rPr>
          <w:rFonts w:ascii="Tahoma" w:hAnsi="Tahoma" w:cs="Tahoma"/>
          <w:sz w:val="23"/>
          <w:szCs w:val="23"/>
          <w:lang w:eastAsia="en-GB"/>
        </w:rPr>
        <w:t>12.12 GPS</w:t>
      </w:r>
      <w:bookmarkEnd w:id="127"/>
      <w:bookmarkEnd w:id="128"/>
      <w:r w:rsidRPr="00A064A7">
        <w:rPr>
          <w:rFonts w:ascii="Tahoma" w:hAnsi="Tahoma" w:cs="Tahoma"/>
          <w:sz w:val="23"/>
          <w:szCs w:val="23"/>
          <w:lang w:eastAsia="en-GB"/>
        </w:rPr>
        <w:t xml:space="preserve"> </w:t>
      </w:r>
    </w:p>
    <w:p w14:paraId="100442F3" w14:textId="77777777" w:rsidR="003F4218" w:rsidRDefault="006F4907" w:rsidP="003F4218">
      <w:pPr>
        <w:autoSpaceDE w:val="0"/>
        <w:autoSpaceDN w:val="0"/>
        <w:adjustRightInd w:val="0"/>
        <w:jc w:val="both"/>
        <w:rPr>
          <w:rFonts w:ascii="Tahoma" w:hAnsi="Tahoma" w:cs="Tahoma"/>
          <w:sz w:val="23"/>
          <w:szCs w:val="23"/>
          <w:lang w:eastAsia="en-GB"/>
        </w:rPr>
      </w:pPr>
      <w:r>
        <w:rPr>
          <w:rFonts w:ascii="Tahoma" w:hAnsi="Tahoma" w:cs="Tahoma"/>
          <w:sz w:val="23"/>
          <w:szCs w:val="23"/>
          <w:lang w:eastAsia="en-GB"/>
        </w:rPr>
        <w:t xml:space="preserve">Live Trackers issued by the organisation will be the primary source of task evidence and validation. </w:t>
      </w:r>
      <w:r w:rsidR="003F4218" w:rsidRPr="00A064A7">
        <w:rPr>
          <w:rFonts w:ascii="Tahoma" w:hAnsi="Tahoma" w:cs="Tahoma"/>
          <w:sz w:val="23"/>
          <w:szCs w:val="23"/>
          <w:lang w:eastAsia="en-GB"/>
        </w:rPr>
        <w:t>Each pilot must be equipped with at least one</w:t>
      </w:r>
      <w:r>
        <w:rPr>
          <w:rFonts w:ascii="Tahoma" w:hAnsi="Tahoma" w:cs="Tahoma"/>
          <w:sz w:val="23"/>
          <w:szCs w:val="23"/>
          <w:lang w:eastAsia="en-GB"/>
        </w:rPr>
        <w:t xml:space="preserve"> backup</w:t>
      </w:r>
      <w:r w:rsidR="003F4218" w:rsidRPr="00A064A7">
        <w:rPr>
          <w:rFonts w:ascii="Tahoma" w:hAnsi="Tahoma" w:cs="Tahoma"/>
          <w:sz w:val="23"/>
          <w:szCs w:val="23"/>
          <w:lang w:eastAsia="en-GB"/>
        </w:rPr>
        <w:t xml:space="preserve"> GPS with the ability to record a 3</w:t>
      </w:r>
      <w:r w:rsidR="00826C3C">
        <w:rPr>
          <w:rFonts w:ascii="Tahoma" w:hAnsi="Tahoma" w:cs="Tahoma"/>
          <w:sz w:val="23"/>
          <w:szCs w:val="23"/>
          <w:lang w:eastAsia="en-GB"/>
        </w:rPr>
        <w:t>D</w:t>
      </w:r>
      <w:r w:rsidR="003F4218" w:rsidRPr="00A064A7">
        <w:rPr>
          <w:rFonts w:ascii="Tahoma" w:hAnsi="Tahoma" w:cs="Tahoma"/>
          <w:sz w:val="23"/>
          <w:szCs w:val="23"/>
          <w:lang w:eastAsia="en-GB"/>
        </w:rPr>
        <w:t xml:space="preserve"> track log</w:t>
      </w:r>
      <w:r>
        <w:rPr>
          <w:rFonts w:ascii="Tahoma" w:hAnsi="Tahoma" w:cs="Tahoma"/>
          <w:sz w:val="23"/>
          <w:szCs w:val="23"/>
          <w:lang w:eastAsia="en-GB"/>
        </w:rPr>
        <w:t xml:space="preserve"> which will be used if the Live Tracker evidence needs to be validated</w:t>
      </w:r>
      <w:r w:rsidR="003F4218" w:rsidRPr="00A064A7">
        <w:rPr>
          <w:rFonts w:ascii="Tahoma" w:hAnsi="Tahoma" w:cs="Tahoma"/>
          <w:sz w:val="23"/>
          <w:szCs w:val="23"/>
          <w:lang w:eastAsia="en-GB"/>
        </w:rPr>
        <w:t xml:space="preserve">. Pilots must bring their GPS to Check-In after </w:t>
      </w:r>
      <w:r>
        <w:rPr>
          <w:rFonts w:ascii="Tahoma" w:hAnsi="Tahoma" w:cs="Tahoma"/>
          <w:sz w:val="23"/>
          <w:szCs w:val="23"/>
          <w:lang w:eastAsia="en-GB"/>
        </w:rPr>
        <w:t>the</w:t>
      </w:r>
      <w:r w:rsidRPr="00A064A7">
        <w:rPr>
          <w:rFonts w:ascii="Tahoma" w:hAnsi="Tahoma" w:cs="Tahoma"/>
          <w:sz w:val="23"/>
          <w:szCs w:val="23"/>
          <w:lang w:eastAsia="en-GB"/>
        </w:rPr>
        <w:t xml:space="preserve"> </w:t>
      </w:r>
      <w:r w:rsidR="003F4218" w:rsidRPr="00A064A7">
        <w:rPr>
          <w:rFonts w:ascii="Tahoma" w:hAnsi="Tahoma" w:cs="Tahoma"/>
          <w:sz w:val="23"/>
          <w:szCs w:val="23"/>
          <w:lang w:eastAsia="en-GB"/>
        </w:rPr>
        <w:t>task in order to download their tracklogs</w:t>
      </w:r>
      <w:r>
        <w:rPr>
          <w:rFonts w:ascii="Tahoma" w:hAnsi="Tahoma" w:cs="Tahoma"/>
          <w:sz w:val="23"/>
          <w:szCs w:val="23"/>
          <w:lang w:eastAsia="en-GB"/>
        </w:rPr>
        <w:t xml:space="preserve"> if requested if there is an issue with their Live Tracker evidence</w:t>
      </w:r>
      <w:r w:rsidR="003F4218" w:rsidRPr="00A064A7">
        <w:rPr>
          <w:rFonts w:ascii="Tahoma" w:hAnsi="Tahoma" w:cs="Tahoma"/>
          <w:sz w:val="23"/>
          <w:szCs w:val="23"/>
          <w:lang w:eastAsia="en-GB"/>
        </w:rPr>
        <w:t xml:space="preserve">. </w:t>
      </w:r>
    </w:p>
    <w:p w14:paraId="04E106BD" w14:textId="77777777" w:rsidR="009F4530" w:rsidRPr="009F4530" w:rsidRDefault="00F76F19" w:rsidP="009F4530">
      <w:pPr>
        <w:autoSpaceDE w:val="0"/>
        <w:autoSpaceDN w:val="0"/>
        <w:adjustRightInd w:val="0"/>
        <w:jc w:val="both"/>
        <w:rPr>
          <w:rFonts w:ascii="Tahoma" w:hAnsi="Tahoma" w:cs="Tahoma"/>
          <w:sz w:val="23"/>
          <w:szCs w:val="23"/>
          <w:lang w:eastAsia="en-GB"/>
        </w:rPr>
      </w:pPr>
      <w:r>
        <w:rPr>
          <w:rFonts w:ascii="Tahoma" w:hAnsi="Tahoma" w:cs="Tahoma"/>
          <w:sz w:val="23"/>
          <w:szCs w:val="23"/>
          <w:lang w:eastAsia="en-GB"/>
        </w:rPr>
        <w:t xml:space="preserve">The Competition organisers will </w:t>
      </w:r>
      <w:r w:rsidR="009F4530">
        <w:rPr>
          <w:rFonts w:ascii="Tahoma" w:hAnsi="Tahoma" w:cs="Tahoma"/>
          <w:sz w:val="23"/>
          <w:szCs w:val="23"/>
          <w:lang w:eastAsia="en-GB"/>
        </w:rPr>
        <w:t>not</w:t>
      </w:r>
      <w:r w:rsidR="009F4530">
        <w:rPr>
          <w:rFonts w:ascii="Tahoma" w:hAnsi="Tahoma" w:cs="Tahoma"/>
          <w:sz w:val="23"/>
          <w:szCs w:val="23"/>
          <w:lang w:eastAsia="en-GB"/>
        </w:rPr>
        <w:t xml:space="preserve"> </w:t>
      </w:r>
      <w:r>
        <w:rPr>
          <w:rFonts w:ascii="Tahoma" w:hAnsi="Tahoma" w:cs="Tahoma"/>
          <w:sz w:val="23"/>
          <w:szCs w:val="23"/>
          <w:lang w:eastAsia="en-GB"/>
        </w:rPr>
        <w:t xml:space="preserve">provide cables for instruments. </w:t>
      </w:r>
    </w:p>
    <w:p w14:paraId="138AADA0" w14:textId="77777777" w:rsidR="009F4530" w:rsidRDefault="009F4530" w:rsidP="009F4530">
      <w:pPr>
        <w:autoSpaceDE w:val="0"/>
        <w:autoSpaceDN w:val="0"/>
        <w:adjustRightInd w:val="0"/>
        <w:jc w:val="both"/>
        <w:rPr>
          <w:rFonts w:ascii="Tahoma" w:hAnsi="Tahoma" w:cs="Tahoma"/>
          <w:sz w:val="23"/>
          <w:szCs w:val="23"/>
          <w:lang w:eastAsia="en-GB"/>
        </w:rPr>
      </w:pPr>
      <w:r w:rsidRPr="009F4530">
        <w:rPr>
          <w:rFonts w:ascii="Tahoma" w:hAnsi="Tahoma" w:cs="Tahoma"/>
          <w:sz w:val="23"/>
          <w:szCs w:val="23"/>
          <w:lang w:eastAsia="en-GB"/>
        </w:rPr>
        <w:t>It is the Pilots responsibility to provide the organisation with any cables if it does not conform to USB C, microUSB or mini USB format</w:t>
      </w:r>
      <w:r>
        <w:rPr>
          <w:rFonts w:ascii="Tahoma" w:hAnsi="Tahoma" w:cs="Tahoma"/>
          <w:sz w:val="23"/>
          <w:szCs w:val="23"/>
          <w:lang w:eastAsia="en-GB"/>
        </w:rPr>
        <w:t>.</w:t>
      </w:r>
    </w:p>
    <w:p w14:paraId="0957B5AB" w14:textId="4A339DC1" w:rsidR="009F4530" w:rsidRDefault="009F4530" w:rsidP="009F4530">
      <w:pPr>
        <w:autoSpaceDE w:val="0"/>
        <w:autoSpaceDN w:val="0"/>
        <w:adjustRightInd w:val="0"/>
        <w:jc w:val="both"/>
        <w:rPr>
          <w:ins w:id="129" w:author="Richard" w:date="2022-01-28T13:01:00Z"/>
          <w:rFonts w:ascii="Tahoma" w:hAnsi="Tahoma" w:cs="Tahoma"/>
          <w:sz w:val="23"/>
          <w:szCs w:val="23"/>
          <w:lang w:eastAsia="en-GB"/>
        </w:rPr>
      </w:pPr>
      <w:r w:rsidRPr="009F4530">
        <w:rPr>
          <w:rFonts w:ascii="Tahoma" w:hAnsi="Tahoma" w:cs="Tahoma"/>
          <w:sz w:val="23"/>
          <w:szCs w:val="23"/>
          <w:lang w:eastAsia="en-GB"/>
        </w:rPr>
        <w:br/>
        <w:t>Brauniger/Flytec instruments must be compatible with Windows 10.</w:t>
      </w:r>
    </w:p>
    <w:p w14:paraId="3937CBA8" w14:textId="77777777" w:rsidR="009F4530" w:rsidRPr="009F4530" w:rsidRDefault="009F4530" w:rsidP="009F4530">
      <w:pPr>
        <w:autoSpaceDE w:val="0"/>
        <w:autoSpaceDN w:val="0"/>
        <w:adjustRightInd w:val="0"/>
        <w:jc w:val="both"/>
        <w:rPr>
          <w:rFonts w:ascii="Tahoma" w:hAnsi="Tahoma" w:cs="Tahoma"/>
          <w:sz w:val="23"/>
          <w:szCs w:val="23"/>
          <w:lang w:eastAsia="en-GB"/>
        </w:rPr>
      </w:pPr>
    </w:p>
    <w:p w14:paraId="401B6DD9" w14:textId="77777777" w:rsidR="003F4218" w:rsidRPr="00A064A7" w:rsidRDefault="003F4218" w:rsidP="009F4530">
      <w:pPr>
        <w:autoSpaceDE w:val="0"/>
        <w:autoSpaceDN w:val="0"/>
        <w:adjustRightInd w:val="0"/>
        <w:jc w:val="both"/>
        <w:rPr>
          <w:rFonts w:ascii="Tahoma" w:hAnsi="Tahoma" w:cs="Tahoma"/>
          <w:sz w:val="28"/>
          <w:szCs w:val="28"/>
          <w:lang w:eastAsia="en-GB"/>
        </w:rPr>
      </w:pPr>
      <w:bookmarkStart w:id="130" w:name="_Toc318139602"/>
      <w:r w:rsidRPr="00A064A7">
        <w:rPr>
          <w:rFonts w:ascii="Tahoma" w:hAnsi="Tahoma" w:cs="Tahoma"/>
          <w:b/>
          <w:bCs/>
          <w:sz w:val="28"/>
          <w:szCs w:val="28"/>
          <w:lang w:eastAsia="en-GB"/>
        </w:rPr>
        <w:t>13. TAKEOFF</w:t>
      </w:r>
      <w:bookmarkEnd w:id="130"/>
      <w:r w:rsidRPr="00A064A7">
        <w:rPr>
          <w:rFonts w:ascii="Tahoma" w:hAnsi="Tahoma" w:cs="Tahoma"/>
          <w:b/>
          <w:bCs/>
          <w:sz w:val="28"/>
          <w:szCs w:val="28"/>
          <w:lang w:eastAsia="en-GB"/>
        </w:rPr>
        <w:t xml:space="preserve"> </w:t>
      </w:r>
    </w:p>
    <w:p w14:paraId="7752041B"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31" w:name="_Toc318139603"/>
      <w:bookmarkStart w:id="132" w:name="_Toc94267929"/>
      <w:r w:rsidRPr="00A064A7">
        <w:rPr>
          <w:rFonts w:ascii="Tahoma" w:hAnsi="Tahoma" w:cs="Tahoma"/>
          <w:sz w:val="23"/>
          <w:szCs w:val="23"/>
          <w:lang w:eastAsia="en-GB"/>
        </w:rPr>
        <w:t>13.1 Sign to Fly</w:t>
      </w:r>
      <w:bookmarkEnd w:id="131"/>
      <w:bookmarkEnd w:id="132"/>
      <w:r w:rsidRPr="00A064A7">
        <w:rPr>
          <w:rFonts w:ascii="Tahoma" w:hAnsi="Tahoma" w:cs="Tahoma"/>
          <w:sz w:val="23"/>
          <w:szCs w:val="23"/>
          <w:lang w:eastAsia="en-GB"/>
        </w:rPr>
        <w:t xml:space="preserve"> </w:t>
      </w:r>
    </w:p>
    <w:p w14:paraId="20747DB1" w14:textId="7EF29BFA"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All pilots who wish to compete in the day’s task have to sign the Sign-to-Fly list at take-off and sign-in after task completion at Check-In. Failure to do so will result in a pilot penalty. </w:t>
      </w:r>
      <w:r w:rsidR="00C17913" w:rsidRPr="00A064A7">
        <w:rPr>
          <w:rFonts w:ascii="Tahoma" w:hAnsi="Tahoma" w:cs="Tahoma"/>
          <w:sz w:val="23"/>
          <w:szCs w:val="23"/>
          <w:lang w:eastAsia="en-GB"/>
        </w:rPr>
        <w:t xml:space="preserve">If live tracking is used in the competition collecting </w:t>
      </w:r>
      <w:r w:rsidR="00E11B7C">
        <w:rPr>
          <w:rFonts w:ascii="Tahoma" w:hAnsi="Tahoma" w:cs="Tahoma"/>
          <w:sz w:val="23"/>
          <w:szCs w:val="23"/>
          <w:lang w:eastAsia="en-GB"/>
        </w:rPr>
        <w:t>the live tracking device supers</w:t>
      </w:r>
      <w:r w:rsidR="00C17913" w:rsidRPr="00A064A7">
        <w:rPr>
          <w:rFonts w:ascii="Tahoma" w:hAnsi="Tahoma" w:cs="Tahoma"/>
          <w:sz w:val="23"/>
          <w:szCs w:val="23"/>
          <w:lang w:eastAsia="en-GB"/>
        </w:rPr>
        <w:t>edes Sign-to-Fly</w:t>
      </w:r>
      <w:r w:rsidR="001F1631">
        <w:rPr>
          <w:rFonts w:ascii="Tahoma" w:hAnsi="Tahoma" w:cs="Tahoma"/>
          <w:sz w:val="23"/>
          <w:szCs w:val="23"/>
          <w:lang w:eastAsia="en-GB"/>
        </w:rPr>
        <w:t xml:space="preserve"> and </w:t>
      </w:r>
      <w:del w:id="133" w:author="Brett Janaway" w:date="2021-11-21T17:16:00Z">
        <w:r w:rsidR="001F1631" w:rsidDel="00B64376">
          <w:rPr>
            <w:rFonts w:ascii="Tahoma" w:hAnsi="Tahoma" w:cs="Tahoma"/>
            <w:sz w:val="23"/>
            <w:szCs w:val="23"/>
            <w:lang w:eastAsia="en-GB"/>
          </w:rPr>
          <w:delText>it’s</w:delText>
        </w:r>
      </w:del>
      <w:ins w:id="134" w:author="Brett Janaway" w:date="2021-11-21T17:16:00Z">
        <w:r w:rsidR="00B64376">
          <w:rPr>
            <w:rFonts w:ascii="Tahoma" w:hAnsi="Tahoma" w:cs="Tahoma"/>
            <w:sz w:val="23"/>
            <w:szCs w:val="23"/>
            <w:lang w:eastAsia="en-GB"/>
          </w:rPr>
          <w:t>its</w:t>
        </w:r>
      </w:ins>
      <w:r w:rsidR="001F1631">
        <w:rPr>
          <w:rFonts w:ascii="Tahoma" w:hAnsi="Tahoma" w:cs="Tahoma"/>
          <w:sz w:val="23"/>
          <w:szCs w:val="23"/>
          <w:lang w:eastAsia="en-GB"/>
        </w:rPr>
        <w:t xml:space="preserve"> return is equivalent to checking in at the end of the task.</w:t>
      </w:r>
      <w:r w:rsidR="00C17913" w:rsidRPr="00A064A7">
        <w:rPr>
          <w:rFonts w:ascii="Tahoma" w:hAnsi="Tahoma" w:cs="Tahoma"/>
          <w:sz w:val="23"/>
          <w:szCs w:val="23"/>
          <w:lang w:eastAsia="en-GB"/>
        </w:rPr>
        <w:t xml:space="preserve"> </w:t>
      </w:r>
    </w:p>
    <w:p w14:paraId="3006A8C6" w14:textId="77777777" w:rsidR="00CE0952" w:rsidRPr="00A064A7" w:rsidRDefault="00CE0952" w:rsidP="003F4218">
      <w:pPr>
        <w:autoSpaceDE w:val="0"/>
        <w:autoSpaceDN w:val="0"/>
        <w:adjustRightInd w:val="0"/>
        <w:outlineLvl w:val="1"/>
        <w:rPr>
          <w:rFonts w:ascii="Tahoma" w:hAnsi="Tahoma" w:cs="Tahoma"/>
          <w:sz w:val="23"/>
          <w:szCs w:val="23"/>
          <w:lang w:eastAsia="en-GB"/>
        </w:rPr>
      </w:pPr>
    </w:p>
    <w:p w14:paraId="0A85739F"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35" w:name="_Toc318139604"/>
      <w:bookmarkStart w:id="136" w:name="_Toc94267930"/>
      <w:r w:rsidRPr="00A064A7">
        <w:rPr>
          <w:rFonts w:ascii="Tahoma" w:hAnsi="Tahoma" w:cs="Tahoma"/>
          <w:sz w:val="23"/>
          <w:szCs w:val="23"/>
          <w:lang w:eastAsia="en-GB"/>
        </w:rPr>
        <w:t>13.2 Takeoff Area</w:t>
      </w:r>
      <w:bookmarkEnd w:id="135"/>
      <w:bookmarkEnd w:id="136"/>
      <w:r w:rsidRPr="00A064A7">
        <w:rPr>
          <w:rFonts w:ascii="Tahoma" w:hAnsi="Tahoma" w:cs="Tahoma"/>
          <w:sz w:val="23"/>
          <w:szCs w:val="23"/>
          <w:lang w:eastAsia="en-GB"/>
        </w:rPr>
        <w:t xml:space="preserve"> </w:t>
      </w:r>
    </w:p>
    <w:p w14:paraId="3CB15D60"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The Takeoff Areas for the task will be defined by the Meet Director at the task briefing. The Meet Director will also define the number of possible launch positions. </w:t>
      </w:r>
    </w:p>
    <w:p w14:paraId="7B57F1B4" w14:textId="77777777" w:rsidR="00CE0952" w:rsidRPr="00A064A7" w:rsidRDefault="00CE0952" w:rsidP="00CE0952">
      <w:pPr>
        <w:autoSpaceDE w:val="0"/>
        <w:autoSpaceDN w:val="0"/>
        <w:adjustRightInd w:val="0"/>
        <w:rPr>
          <w:rFonts w:ascii="Tahoma" w:hAnsi="Tahoma" w:cs="Tahoma"/>
          <w:sz w:val="23"/>
          <w:szCs w:val="23"/>
          <w:lang w:eastAsia="en-GB"/>
        </w:rPr>
      </w:pPr>
    </w:p>
    <w:p w14:paraId="77E091AE" w14:textId="77777777" w:rsidR="003F4218" w:rsidRPr="00A064A7" w:rsidRDefault="003F4218" w:rsidP="00CE0952">
      <w:pPr>
        <w:autoSpaceDE w:val="0"/>
        <w:autoSpaceDN w:val="0"/>
        <w:adjustRightInd w:val="0"/>
        <w:rPr>
          <w:rFonts w:ascii="Tahoma" w:hAnsi="Tahoma" w:cs="Tahoma"/>
          <w:sz w:val="23"/>
          <w:szCs w:val="23"/>
          <w:lang w:eastAsia="en-GB"/>
        </w:rPr>
      </w:pPr>
      <w:r w:rsidRPr="00A064A7">
        <w:rPr>
          <w:rFonts w:ascii="Tahoma" w:hAnsi="Tahoma" w:cs="Tahoma"/>
          <w:sz w:val="23"/>
          <w:szCs w:val="23"/>
          <w:lang w:eastAsia="en-GB"/>
        </w:rPr>
        <w:t xml:space="preserve">13.3 Access Conditions for Top Pilots </w:t>
      </w:r>
    </w:p>
    <w:p w14:paraId="7D41B3D2"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The top 10 pilots of </w:t>
      </w:r>
      <w:r w:rsidR="00C17913" w:rsidRPr="00A064A7">
        <w:rPr>
          <w:rFonts w:ascii="Tahoma" w:hAnsi="Tahoma" w:cs="Tahoma"/>
          <w:sz w:val="23"/>
          <w:szCs w:val="23"/>
          <w:lang w:eastAsia="en-GB"/>
        </w:rPr>
        <w:t xml:space="preserve">the </w:t>
      </w:r>
      <w:r w:rsidRPr="00A064A7">
        <w:rPr>
          <w:rFonts w:ascii="Tahoma" w:hAnsi="Tahoma" w:cs="Tahoma"/>
          <w:sz w:val="23"/>
          <w:szCs w:val="23"/>
          <w:lang w:eastAsia="en-GB"/>
        </w:rPr>
        <w:t xml:space="preserve">overall event ranking and the top 10 pilots of overall British Championship ranking have the right to take precedence over other pilots in the takeoff area whenever they choose, before doing so they must inform one of the launch marshals or competition officials. For the first task of an Open event and the Championships, priority is given to the top 10 British pilots in the WPRS and the top 10 non-British pilots in the WPRS. </w:t>
      </w:r>
      <w:r w:rsidR="00345FEC">
        <w:rPr>
          <w:rFonts w:ascii="Tahoma" w:hAnsi="Tahoma" w:cs="Tahoma"/>
          <w:sz w:val="23"/>
          <w:szCs w:val="23"/>
          <w:lang w:eastAsia="en-GB"/>
        </w:rPr>
        <w:t>If an ordered launch is necessary precedence will be given for the remaining pilots in the current Open Event Rank order or WPRS rank order for the first task.</w:t>
      </w:r>
    </w:p>
    <w:p w14:paraId="5C9C89FB" w14:textId="77777777" w:rsidR="00CA61EA" w:rsidRPr="00A064A7" w:rsidRDefault="00CA61EA" w:rsidP="003F4218">
      <w:pPr>
        <w:autoSpaceDE w:val="0"/>
        <w:autoSpaceDN w:val="0"/>
        <w:adjustRightInd w:val="0"/>
        <w:outlineLvl w:val="1"/>
        <w:rPr>
          <w:rFonts w:ascii="Tahoma" w:hAnsi="Tahoma" w:cs="Tahoma"/>
          <w:sz w:val="23"/>
          <w:szCs w:val="23"/>
          <w:lang w:eastAsia="en-GB"/>
        </w:rPr>
      </w:pPr>
    </w:p>
    <w:p w14:paraId="7C664469"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37" w:name="_Toc318139605"/>
      <w:bookmarkStart w:id="138" w:name="_Toc94267931"/>
      <w:r w:rsidRPr="00A064A7">
        <w:rPr>
          <w:rFonts w:ascii="Tahoma" w:hAnsi="Tahoma" w:cs="Tahoma"/>
          <w:sz w:val="23"/>
          <w:szCs w:val="23"/>
          <w:lang w:eastAsia="en-GB"/>
        </w:rPr>
        <w:t>13.4 Open Window</w:t>
      </w:r>
      <w:bookmarkEnd w:id="137"/>
      <w:bookmarkEnd w:id="138"/>
      <w:r w:rsidRPr="00A064A7">
        <w:rPr>
          <w:rFonts w:ascii="Tahoma" w:hAnsi="Tahoma" w:cs="Tahoma"/>
          <w:sz w:val="23"/>
          <w:szCs w:val="23"/>
          <w:lang w:eastAsia="en-GB"/>
        </w:rPr>
        <w:t xml:space="preserve"> </w:t>
      </w:r>
    </w:p>
    <w:p w14:paraId="7A5B755D"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lastRenderedPageBreak/>
        <w:t xml:space="preserve">Opening time of the window and window extension time will be announced at the task briefing and be displayed on the official briefing board. </w:t>
      </w:r>
    </w:p>
    <w:p w14:paraId="21B26F7E" w14:textId="77777777" w:rsidR="00CA61EA" w:rsidRPr="00A064A7" w:rsidRDefault="00CA61EA" w:rsidP="003F4218">
      <w:pPr>
        <w:autoSpaceDE w:val="0"/>
        <w:autoSpaceDN w:val="0"/>
        <w:adjustRightInd w:val="0"/>
        <w:outlineLvl w:val="1"/>
        <w:rPr>
          <w:rFonts w:ascii="Tahoma" w:hAnsi="Tahoma" w:cs="Tahoma"/>
          <w:sz w:val="23"/>
          <w:szCs w:val="23"/>
          <w:lang w:eastAsia="en-GB"/>
        </w:rPr>
      </w:pPr>
    </w:p>
    <w:p w14:paraId="556BEE3E"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39" w:name="_Toc318139606"/>
      <w:bookmarkStart w:id="140" w:name="_Toc94267932"/>
      <w:r w:rsidRPr="00A064A7">
        <w:rPr>
          <w:rFonts w:ascii="Tahoma" w:hAnsi="Tahoma" w:cs="Tahoma"/>
          <w:sz w:val="23"/>
          <w:szCs w:val="23"/>
          <w:lang w:eastAsia="en-GB"/>
        </w:rPr>
        <w:t>13.5 Window Extension</w:t>
      </w:r>
      <w:bookmarkEnd w:id="139"/>
      <w:bookmarkEnd w:id="140"/>
      <w:r w:rsidRPr="00A064A7">
        <w:rPr>
          <w:rFonts w:ascii="Tahoma" w:hAnsi="Tahoma" w:cs="Tahoma"/>
          <w:sz w:val="23"/>
          <w:szCs w:val="23"/>
          <w:lang w:eastAsia="en-GB"/>
        </w:rPr>
        <w:t xml:space="preserve"> </w:t>
      </w:r>
    </w:p>
    <w:p w14:paraId="289FA694"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If, for safety reasons, the Meet Director or Chief Marshal considers that conditions have become dangerous or un-launchable, he may temporarily close the window. The window will then be extended by the time the takeoff was closed without, however, exceeding the deadline for window extension. </w:t>
      </w:r>
    </w:p>
    <w:p w14:paraId="0FC63E61" w14:textId="77777777" w:rsidR="00CA61EA" w:rsidRPr="00A064A7" w:rsidRDefault="00CA61EA" w:rsidP="003F4218">
      <w:pPr>
        <w:autoSpaceDE w:val="0"/>
        <w:autoSpaceDN w:val="0"/>
        <w:adjustRightInd w:val="0"/>
        <w:outlineLvl w:val="1"/>
        <w:rPr>
          <w:rFonts w:ascii="Tahoma" w:hAnsi="Tahoma" w:cs="Tahoma"/>
          <w:sz w:val="23"/>
          <w:szCs w:val="23"/>
          <w:lang w:eastAsia="en-GB"/>
        </w:rPr>
      </w:pPr>
    </w:p>
    <w:p w14:paraId="4353D512"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41" w:name="_Toc318139607"/>
      <w:bookmarkStart w:id="142" w:name="_Toc94267933"/>
      <w:r w:rsidRPr="00A064A7">
        <w:rPr>
          <w:rFonts w:ascii="Tahoma" w:hAnsi="Tahoma" w:cs="Tahoma"/>
          <w:sz w:val="23"/>
          <w:szCs w:val="23"/>
          <w:lang w:eastAsia="en-GB"/>
        </w:rPr>
        <w:t>13.6 Restart</w:t>
      </w:r>
      <w:bookmarkEnd w:id="141"/>
      <w:bookmarkEnd w:id="142"/>
      <w:r w:rsidRPr="00A064A7">
        <w:rPr>
          <w:rFonts w:ascii="Tahoma" w:hAnsi="Tahoma" w:cs="Tahoma"/>
          <w:sz w:val="23"/>
          <w:szCs w:val="23"/>
          <w:lang w:eastAsia="en-GB"/>
        </w:rPr>
        <w:t xml:space="preserve"> </w:t>
      </w:r>
    </w:p>
    <w:p w14:paraId="0221F879"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2"/>
          <w:szCs w:val="22"/>
          <w:lang w:eastAsia="en-GB"/>
        </w:rPr>
        <w:t xml:space="preserve">If a competitor has an issue affecting safety after launch he can request permission </w:t>
      </w:r>
      <w:r w:rsidRPr="00A064A7">
        <w:rPr>
          <w:rFonts w:ascii="Tahoma" w:hAnsi="Tahoma" w:cs="Tahoma"/>
          <w:sz w:val="23"/>
          <w:szCs w:val="23"/>
          <w:lang w:eastAsia="en-GB"/>
        </w:rPr>
        <w:t xml:space="preserve">from the Meet Director or a Safety Marshal to top land, if this is granted he may top land as directed. In the case of a major problem forcing re-landing immediately after launching, a pilot may take off again after gaining permission from the Meet Director or Safety Marshal The pilot's takeoff time remains, in any case, the one of the earliest start. </w:t>
      </w:r>
    </w:p>
    <w:p w14:paraId="6C45E0C4" w14:textId="77777777" w:rsidR="003F4218" w:rsidRPr="00A064A7" w:rsidRDefault="003F4218" w:rsidP="003F4218">
      <w:pPr>
        <w:autoSpaceDE w:val="0"/>
        <w:autoSpaceDN w:val="0"/>
        <w:adjustRightInd w:val="0"/>
        <w:spacing w:before="240" w:after="60"/>
        <w:outlineLvl w:val="0"/>
        <w:rPr>
          <w:rFonts w:ascii="Tahoma" w:hAnsi="Tahoma" w:cs="Tahoma"/>
          <w:sz w:val="28"/>
          <w:szCs w:val="28"/>
          <w:lang w:eastAsia="en-GB"/>
        </w:rPr>
      </w:pPr>
      <w:bookmarkStart w:id="143" w:name="_Toc318139608"/>
      <w:bookmarkStart w:id="144" w:name="_Toc94267934"/>
      <w:r w:rsidRPr="00A064A7">
        <w:rPr>
          <w:rFonts w:ascii="Tahoma" w:hAnsi="Tahoma" w:cs="Tahoma"/>
          <w:b/>
          <w:bCs/>
          <w:sz w:val="28"/>
          <w:szCs w:val="28"/>
          <w:lang w:eastAsia="en-GB"/>
        </w:rPr>
        <w:t>14. LANDING</w:t>
      </w:r>
      <w:bookmarkEnd w:id="143"/>
      <w:bookmarkEnd w:id="144"/>
      <w:r w:rsidRPr="00A064A7">
        <w:rPr>
          <w:rFonts w:ascii="Tahoma" w:hAnsi="Tahoma" w:cs="Tahoma"/>
          <w:b/>
          <w:bCs/>
          <w:sz w:val="28"/>
          <w:szCs w:val="28"/>
          <w:lang w:eastAsia="en-GB"/>
        </w:rPr>
        <w:t xml:space="preserve"> </w:t>
      </w:r>
    </w:p>
    <w:p w14:paraId="4FCCC2DB"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45" w:name="_Toc318139609"/>
      <w:bookmarkStart w:id="146" w:name="_Toc94267935"/>
      <w:r w:rsidRPr="00A064A7">
        <w:rPr>
          <w:rFonts w:ascii="Tahoma" w:hAnsi="Tahoma" w:cs="Tahoma"/>
          <w:sz w:val="23"/>
          <w:szCs w:val="23"/>
          <w:lang w:eastAsia="en-GB"/>
        </w:rPr>
        <w:t>14.1 Goal Deadline</w:t>
      </w:r>
      <w:bookmarkEnd w:id="145"/>
      <w:bookmarkEnd w:id="146"/>
      <w:r w:rsidRPr="00A064A7">
        <w:rPr>
          <w:rFonts w:ascii="Tahoma" w:hAnsi="Tahoma" w:cs="Tahoma"/>
          <w:sz w:val="23"/>
          <w:szCs w:val="23"/>
          <w:lang w:eastAsia="en-GB"/>
        </w:rPr>
        <w:t xml:space="preserve"> </w:t>
      </w:r>
    </w:p>
    <w:p w14:paraId="7D5C1B81"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The latest time for landing at goal will be announced at the task briefing and displayed on the task briefing board. Pilots who land in goal after the deadline will not score time points. </w:t>
      </w:r>
    </w:p>
    <w:p w14:paraId="51981CCC" w14:textId="77777777" w:rsidR="00CA61EA" w:rsidRPr="00A064A7" w:rsidRDefault="00CA61EA" w:rsidP="003F4218">
      <w:pPr>
        <w:autoSpaceDE w:val="0"/>
        <w:autoSpaceDN w:val="0"/>
        <w:adjustRightInd w:val="0"/>
        <w:outlineLvl w:val="1"/>
        <w:rPr>
          <w:rFonts w:ascii="Tahoma" w:hAnsi="Tahoma" w:cs="Tahoma"/>
          <w:sz w:val="23"/>
          <w:szCs w:val="23"/>
          <w:lang w:eastAsia="en-GB"/>
        </w:rPr>
      </w:pPr>
    </w:p>
    <w:p w14:paraId="53959E8B"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47" w:name="_Toc318139610"/>
      <w:bookmarkStart w:id="148" w:name="_Toc94267936"/>
      <w:r w:rsidRPr="00A064A7">
        <w:rPr>
          <w:rFonts w:ascii="Tahoma" w:hAnsi="Tahoma" w:cs="Tahoma"/>
          <w:sz w:val="23"/>
          <w:szCs w:val="23"/>
          <w:lang w:eastAsia="en-GB"/>
        </w:rPr>
        <w:t>14.2 Report Back</w:t>
      </w:r>
      <w:bookmarkEnd w:id="147"/>
      <w:bookmarkEnd w:id="148"/>
      <w:r w:rsidRPr="00A064A7">
        <w:rPr>
          <w:rFonts w:ascii="Tahoma" w:hAnsi="Tahoma" w:cs="Tahoma"/>
          <w:sz w:val="23"/>
          <w:szCs w:val="23"/>
          <w:lang w:eastAsia="en-GB"/>
        </w:rPr>
        <w:t xml:space="preserve"> </w:t>
      </w:r>
    </w:p>
    <w:p w14:paraId="2DF00B92"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A pilot must report back to Check-In as soon as possible after landing. The procedure for this will be announced at the safety briefing. The latest time for report back will be announced at the task briefing and displayed on the briefing board. It is important to comply to avoid unnecessary search and rescue operations. Pilots who do not respect this rule could be penalised or even disqualified from the event. </w:t>
      </w:r>
    </w:p>
    <w:p w14:paraId="6CF8A80B" w14:textId="77777777" w:rsidR="00CA61EA" w:rsidRPr="00A064A7" w:rsidRDefault="00CA61EA" w:rsidP="003F4218">
      <w:pPr>
        <w:autoSpaceDE w:val="0"/>
        <w:autoSpaceDN w:val="0"/>
        <w:adjustRightInd w:val="0"/>
        <w:outlineLvl w:val="1"/>
        <w:rPr>
          <w:rFonts w:ascii="Tahoma" w:hAnsi="Tahoma" w:cs="Tahoma"/>
          <w:sz w:val="23"/>
          <w:szCs w:val="23"/>
          <w:lang w:eastAsia="en-GB"/>
        </w:rPr>
      </w:pPr>
    </w:p>
    <w:p w14:paraId="1A539D31"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49" w:name="_Toc318139611"/>
      <w:bookmarkStart w:id="150" w:name="_Toc94267937"/>
      <w:r w:rsidRPr="00A064A7">
        <w:rPr>
          <w:rFonts w:ascii="Tahoma" w:hAnsi="Tahoma" w:cs="Tahoma"/>
          <w:sz w:val="23"/>
          <w:szCs w:val="23"/>
          <w:lang w:eastAsia="en-GB"/>
        </w:rPr>
        <w:t>14.3 Landing deadline</w:t>
      </w:r>
      <w:bookmarkEnd w:id="149"/>
      <w:bookmarkEnd w:id="150"/>
      <w:r w:rsidRPr="00A064A7">
        <w:rPr>
          <w:rFonts w:ascii="Tahoma" w:hAnsi="Tahoma" w:cs="Tahoma"/>
          <w:sz w:val="23"/>
          <w:szCs w:val="23"/>
          <w:lang w:eastAsia="en-GB"/>
        </w:rPr>
        <w:t xml:space="preserve"> </w:t>
      </w:r>
    </w:p>
    <w:p w14:paraId="14C2298F"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A landing deadline is the time when all pilots must have landed. If a safe landing area cannot be found at this time the pilot is allowed to land as soon as possible after the landing time. In any case the pilot’s position will be the best position from the GPS track-log prior to the landing deadline. </w:t>
      </w:r>
    </w:p>
    <w:p w14:paraId="77C114BC" w14:textId="77777777" w:rsidR="00CA61EA" w:rsidRPr="00A064A7" w:rsidRDefault="00CA61EA" w:rsidP="00CA61EA">
      <w:pPr>
        <w:autoSpaceDE w:val="0"/>
        <w:autoSpaceDN w:val="0"/>
        <w:adjustRightInd w:val="0"/>
        <w:rPr>
          <w:rFonts w:ascii="Tahoma" w:hAnsi="Tahoma" w:cs="Tahoma"/>
          <w:sz w:val="23"/>
          <w:szCs w:val="23"/>
          <w:lang w:eastAsia="en-GB"/>
        </w:rPr>
      </w:pPr>
    </w:p>
    <w:p w14:paraId="45455C91" w14:textId="77777777" w:rsidR="003F4218" w:rsidRPr="00A064A7" w:rsidRDefault="003F4218" w:rsidP="00CA61EA">
      <w:pPr>
        <w:autoSpaceDE w:val="0"/>
        <w:autoSpaceDN w:val="0"/>
        <w:adjustRightInd w:val="0"/>
        <w:rPr>
          <w:rFonts w:ascii="Tahoma" w:hAnsi="Tahoma" w:cs="Tahoma"/>
          <w:sz w:val="23"/>
          <w:szCs w:val="23"/>
          <w:lang w:eastAsia="en-GB"/>
        </w:rPr>
      </w:pPr>
      <w:r w:rsidRPr="00A064A7">
        <w:rPr>
          <w:rFonts w:ascii="Tahoma" w:hAnsi="Tahoma" w:cs="Tahoma"/>
          <w:sz w:val="23"/>
          <w:szCs w:val="23"/>
          <w:lang w:eastAsia="en-GB"/>
        </w:rPr>
        <w:t xml:space="preserve">14.4 Check-in Deadline </w:t>
      </w:r>
    </w:p>
    <w:p w14:paraId="10FD12A7"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Checking-in is mandatory for all pilots who signed to start the task. Each pilot must personally give in their GPS. Failure to check in may be penalised. </w:t>
      </w:r>
    </w:p>
    <w:p w14:paraId="57C13A54" w14:textId="77777777" w:rsidR="003F4218" w:rsidRPr="00A064A7" w:rsidRDefault="003F4218" w:rsidP="003F4218">
      <w:pPr>
        <w:autoSpaceDE w:val="0"/>
        <w:autoSpaceDN w:val="0"/>
        <w:adjustRightInd w:val="0"/>
        <w:spacing w:before="240" w:after="60"/>
        <w:outlineLvl w:val="0"/>
        <w:rPr>
          <w:rFonts w:ascii="Tahoma" w:hAnsi="Tahoma" w:cs="Tahoma"/>
          <w:sz w:val="28"/>
          <w:szCs w:val="28"/>
          <w:lang w:eastAsia="en-GB"/>
        </w:rPr>
      </w:pPr>
      <w:bookmarkStart w:id="151" w:name="_Toc318139612"/>
      <w:bookmarkStart w:id="152" w:name="_Toc94267938"/>
      <w:r w:rsidRPr="00A064A7">
        <w:rPr>
          <w:rFonts w:ascii="Tahoma" w:hAnsi="Tahoma" w:cs="Tahoma"/>
          <w:b/>
          <w:bCs/>
          <w:sz w:val="28"/>
          <w:szCs w:val="28"/>
          <w:lang w:eastAsia="en-GB"/>
        </w:rPr>
        <w:t>15. TASK EVIDENCE</w:t>
      </w:r>
      <w:bookmarkEnd w:id="151"/>
      <w:bookmarkEnd w:id="152"/>
      <w:r w:rsidRPr="00A064A7">
        <w:rPr>
          <w:rFonts w:ascii="Tahoma" w:hAnsi="Tahoma" w:cs="Tahoma"/>
          <w:b/>
          <w:bCs/>
          <w:sz w:val="28"/>
          <w:szCs w:val="28"/>
          <w:lang w:eastAsia="en-GB"/>
        </w:rPr>
        <w:t xml:space="preserve"> </w:t>
      </w:r>
    </w:p>
    <w:p w14:paraId="2AE7820E"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53" w:name="_Toc318139613"/>
      <w:bookmarkStart w:id="154" w:name="_Toc94267939"/>
      <w:r w:rsidRPr="00A064A7">
        <w:rPr>
          <w:rFonts w:ascii="Tahoma" w:hAnsi="Tahoma" w:cs="Tahoma"/>
          <w:sz w:val="23"/>
          <w:szCs w:val="23"/>
          <w:lang w:eastAsia="en-GB"/>
        </w:rPr>
        <w:t>15.1 Source</w:t>
      </w:r>
      <w:bookmarkEnd w:id="153"/>
      <w:bookmarkEnd w:id="154"/>
      <w:r w:rsidRPr="00A064A7">
        <w:rPr>
          <w:rFonts w:ascii="Tahoma" w:hAnsi="Tahoma" w:cs="Tahoma"/>
          <w:sz w:val="23"/>
          <w:szCs w:val="23"/>
          <w:lang w:eastAsia="en-GB"/>
        </w:rPr>
        <w:t xml:space="preserve"> </w:t>
      </w:r>
    </w:p>
    <w:p w14:paraId="0E752F40" w14:textId="77777777" w:rsidR="003F4218" w:rsidRPr="00A064A7" w:rsidRDefault="00B4271B" w:rsidP="003F4218">
      <w:pPr>
        <w:autoSpaceDE w:val="0"/>
        <w:autoSpaceDN w:val="0"/>
        <w:adjustRightInd w:val="0"/>
        <w:jc w:val="both"/>
        <w:rPr>
          <w:rFonts w:ascii="Tahoma" w:hAnsi="Tahoma" w:cs="Tahoma"/>
          <w:sz w:val="23"/>
          <w:szCs w:val="23"/>
          <w:lang w:eastAsia="en-GB"/>
        </w:rPr>
      </w:pPr>
      <w:r>
        <w:rPr>
          <w:rFonts w:ascii="Tahoma" w:hAnsi="Tahoma" w:cs="Tahoma"/>
          <w:sz w:val="23"/>
          <w:szCs w:val="23"/>
          <w:lang w:eastAsia="en-GB"/>
        </w:rPr>
        <w:t>Primary evidence will be Live Tracker data. Backup d</w:t>
      </w:r>
      <w:r w:rsidR="003F4218" w:rsidRPr="00A064A7">
        <w:rPr>
          <w:rFonts w:ascii="Tahoma" w:hAnsi="Tahoma" w:cs="Tahoma"/>
          <w:sz w:val="23"/>
          <w:szCs w:val="23"/>
          <w:lang w:eastAsia="en-GB"/>
        </w:rPr>
        <w:t xml:space="preserve">ata will only be collected directly from a GPS. No copies of files, or files from any other source will be accepted as evidence for a flight. Only </w:t>
      </w:r>
      <w:r w:rsidR="003F4218" w:rsidRPr="00A064A7">
        <w:rPr>
          <w:rFonts w:ascii="Tahoma" w:hAnsi="Tahoma" w:cs="Tahoma"/>
          <w:b/>
          <w:bCs/>
          <w:sz w:val="23"/>
          <w:szCs w:val="23"/>
          <w:lang w:eastAsia="en-GB"/>
        </w:rPr>
        <w:t xml:space="preserve">valid GPS data </w:t>
      </w:r>
      <w:r w:rsidR="003F4218" w:rsidRPr="00A064A7">
        <w:rPr>
          <w:rFonts w:ascii="Tahoma" w:hAnsi="Tahoma" w:cs="Tahoma"/>
          <w:sz w:val="23"/>
          <w:szCs w:val="23"/>
          <w:lang w:eastAsia="en-GB"/>
        </w:rPr>
        <w:t xml:space="preserve">will be considered as true evidence. It is the pilot's responsibility to provide a GPS tracklog that clearly proves that he/she flew the task as defined by the scoring program used and did not infringe any airspace. </w:t>
      </w:r>
    </w:p>
    <w:p w14:paraId="40A26DC3" w14:textId="77777777" w:rsidR="00CA61EA" w:rsidRPr="00A064A7" w:rsidRDefault="00CA61EA" w:rsidP="003F4218">
      <w:pPr>
        <w:autoSpaceDE w:val="0"/>
        <w:autoSpaceDN w:val="0"/>
        <w:adjustRightInd w:val="0"/>
        <w:outlineLvl w:val="1"/>
        <w:rPr>
          <w:rFonts w:ascii="Tahoma" w:hAnsi="Tahoma" w:cs="Tahoma"/>
          <w:sz w:val="23"/>
          <w:szCs w:val="23"/>
          <w:lang w:eastAsia="en-GB"/>
        </w:rPr>
      </w:pPr>
    </w:p>
    <w:p w14:paraId="32599E91"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55" w:name="_Toc318139614"/>
      <w:bookmarkStart w:id="156" w:name="_Toc94267940"/>
      <w:r w:rsidRPr="00A064A7">
        <w:rPr>
          <w:rFonts w:ascii="Tahoma" w:hAnsi="Tahoma" w:cs="Tahoma"/>
          <w:sz w:val="23"/>
          <w:szCs w:val="23"/>
          <w:lang w:eastAsia="en-GB"/>
        </w:rPr>
        <w:t>15.2 Valid GPS data</w:t>
      </w:r>
      <w:bookmarkEnd w:id="155"/>
      <w:bookmarkEnd w:id="156"/>
      <w:r w:rsidRPr="00A064A7">
        <w:rPr>
          <w:rFonts w:ascii="Tahoma" w:hAnsi="Tahoma" w:cs="Tahoma"/>
          <w:sz w:val="23"/>
          <w:szCs w:val="23"/>
          <w:lang w:eastAsia="en-GB"/>
        </w:rPr>
        <w:t xml:space="preserve"> </w:t>
      </w:r>
    </w:p>
    <w:p w14:paraId="3324FA84"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To be considered as valid, the track-log must satisfy the following criteria: </w:t>
      </w:r>
    </w:p>
    <w:p w14:paraId="2CAB6BA0" w14:textId="77777777" w:rsidR="003F4218" w:rsidRPr="00A064A7" w:rsidRDefault="003F4218" w:rsidP="003F4218">
      <w:pPr>
        <w:autoSpaceDE w:val="0"/>
        <w:autoSpaceDN w:val="0"/>
        <w:adjustRightInd w:val="0"/>
        <w:ind w:left="720" w:hanging="360"/>
        <w:jc w:val="both"/>
        <w:rPr>
          <w:rFonts w:ascii="Tahoma" w:hAnsi="Tahoma" w:cs="Tahoma"/>
          <w:sz w:val="23"/>
          <w:szCs w:val="23"/>
          <w:lang w:eastAsia="en-GB"/>
        </w:rPr>
      </w:pPr>
      <w:r w:rsidRPr="00A064A7">
        <w:rPr>
          <w:rFonts w:ascii="Tahoma" w:hAnsi="Tahoma" w:cs="Tahoma"/>
          <w:sz w:val="23"/>
          <w:szCs w:val="23"/>
          <w:lang w:eastAsia="en-GB"/>
        </w:rPr>
        <w:t xml:space="preserve">• The track-log must show at least 2 minutes of data and at least 5 continuous track-log points prior to and after the track-log points or a couple of points used to verify a turn-point. </w:t>
      </w:r>
    </w:p>
    <w:p w14:paraId="474CB284" w14:textId="77777777" w:rsidR="003F4218" w:rsidRPr="00A064A7" w:rsidRDefault="003F4218" w:rsidP="003F4218">
      <w:pPr>
        <w:autoSpaceDE w:val="0"/>
        <w:autoSpaceDN w:val="0"/>
        <w:adjustRightInd w:val="0"/>
        <w:ind w:left="720" w:hanging="360"/>
        <w:jc w:val="both"/>
        <w:rPr>
          <w:rFonts w:ascii="Tahoma" w:hAnsi="Tahoma" w:cs="Tahoma"/>
          <w:sz w:val="23"/>
          <w:szCs w:val="23"/>
          <w:lang w:eastAsia="en-GB"/>
        </w:rPr>
      </w:pPr>
      <w:r w:rsidRPr="00A064A7">
        <w:rPr>
          <w:rFonts w:ascii="Tahoma" w:hAnsi="Tahoma" w:cs="Tahoma"/>
          <w:sz w:val="23"/>
          <w:szCs w:val="23"/>
          <w:lang w:eastAsia="en-GB"/>
        </w:rPr>
        <w:t xml:space="preserve">• The track-log must show at least 2 minutes of data and at least 5 continuous track-log points prior to and after a start. </w:t>
      </w:r>
    </w:p>
    <w:p w14:paraId="6469402D" w14:textId="77777777" w:rsidR="003F4218" w:rsidRPr="00A064A7" w:rsidRDefault="003F4218" w:rsidP="003F4218">
      <w:pPr>
        <w:autoSpaceDE w:val="0"/>
        <w:autoSpaceDN w:val="0"/>
        <w:adjustRightInd w:val="0"/>
        <w:ind w:left="720" w:hanging="360"/>
        <w:jc w:val="both"/>
        <w:rPr>
          <w:rFonts w:ascii="Tahoma" w:hAnsi="Tahoma" w:cs="Tahoma"/>
          <w:sz w:val="23"/>
          <w:szCs w:val="23"/>
          <w:lang w:eastAsia="en-GB"/>
        </w:rPr>
      </w:pPr>
      <w:r w:rsidRPr="00A064A7">
        <w:rPr>
          <w:rFonts w:ascii="Tahoma" w:hAnsi="Tahoma" w:cs="Tahoma"/>
          <w:sz w:val="23"/>
          <w:szCs w:val="23"/>
          <w:lang w:eastAsia="en-GB"/>
        </w:rPr>
        <w:t xml:space="preserve">• The track log must have valid and consistent time stamps. </w:t>
      </w:r>
    </w:p>
    <w:p w14:paraId="34CFF077" w14:textId="77777777" w:rsidR="003F4218" w:rsidRPr="00A064A7" w:rsidRDefault="003F4218" w:rsidP="003F4218">
      <w:pPr>
        <w:autoSpaceDE w:val="0"/>
        <w:autoSpaceDN w:val="0"/>
        <w:adjustRightInd w:val="0"/>
        <w:ind w:left="720" w:hanging="360"/>
        <w:jc w:val="both"/>
        <w:rPr>
          <w:rFonts w:ascii="Tahoma" w:hAnsi="Tahoma" w:cs="Tahoma"/>
          <w:sz w:val="23"/>
          <w:szCs w:val="23"/>
          <w:lang w:eastAsia="en-GB"/>
        </w:rPr>
      </w:pPr>
      <w:r w:rsidRPr="00A064A7">
        <w:rPr>
          <w:rFonts w:ascii="Tahoma" w:hAnsi="Tahoma" w:cs="Tahoma"/>
          <w:sz w:val="23"/>
          <w:szCs w:val="23"/>
          <w:lang w:eastAsia="en-GB"/>
        </w:rPr>
        <w:t xml:space="preserve">• The Track log must show altitude data </w:t>
      </w:r>
    </w:p>
    <w:p w14:paraId="2848D136" w14:textId="77777777" w:rsidR="003F4218" w:rsidRPr="00A064A7" w:rsidRDefault="003F4218" w:rsidP="003F4218">
      <w:pPr>
        <w:autoSpaceDE w:val="0"/>
        <w:autoSpaceDN w:val="0"/>
        <w:adjustRightInd w:val="0"/>
        <w:ind w:left="720" w:hanging="360"/>
        <w:jc w:val="both"/>
        <w:rPr>
          <w:rFonts w:ascii="Tahoma" w:hAnsi="Tahoma" w:cs="Tahoma"/>
          <w:sz w:val="23"/>
          <w:szCs w:val="23"/>
          <w:lang w:eastAsia="en-GB"/>
        </w:rPr>
      </w:pPr>
      <w:r w:rsidRPr="00A064A7">
        <w:rPr>
          <w:rFonts w:ascii="Tahoma" w:hAnsi="Tahoma" w:cs="Tahoma"/>
          <w:sz w:val="23"/>
          <w:szCs w:val="23"/>
          <w:lang w:eastAsia="en-GB"/>
        </w:rPr>
        <w:t xml:space="preserve">• A continuous track-log is one where each consecutive point is 30 seconds or less from its predecessor. </w:t>
      </w:r>
    </w:p>
    <w:p w14:paraId="0C8EBF24" w14:textId="77777777" w:rsidR="003F4218" w:rsidRPr="00A064A7" w:rsidRDefault="003F4218" w:rsidP="003F4218">
      <w:pPr>
        <w:autoSpaceDE w:val="0"/>
        <w:autoSpaceDN w:val="0"/>
        <w:adjustRightInd w:val="0"/>
        <w:rPr>
          <w:rFonts w:ascii="Tahoma" w:hAnsi="Tahoma" w:cs="Tahoma"/>
          <w:sz w:val="23"/>
          <w:szCs w:val="23"/>
          <w:lang w:eastAsia="en-GB"/>
        </w:rPr>
      </w:pPr>
    </w:p>
    <w:p w14:paraId="5B47763C"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57" w:name="_Toc318139615"/>
      <w:bookmarkStart w:id="158" w:name="_Toc94267941"/>
      <w:r w:rsidRPr="00A064A7">
        <w:rPr>
          <w:rFonts w:ascii="Tahoma" w:hAnsi="Tahoma" w:cs="Tahoma"/>
          <w:sz w:val="23"/>
          <w:szCs w:val="23"/>
          <w:lang w:eastAsia="en-GB"/>
        </w:rPr>
        <w:t>15.3 GPS Checking criteria</w:t>
      </w:r>
      <w:bookmarkEnd w:id="157"/>
      <w:bookmarkEnd w:id="158"/>
      <w:r w:rsidRPr="00A064A7">
        <w:rPr>
          <w:rFonts w:ascii="Tahoma" w:hAnsi="Tahoma" w:cs="Tahoma"/>
          <w:sz w:val="23"/>
          <w:szCs w:val="23"/>
          <w:lang w:eastAsia="en-GB"/>
        </w:rPr>
        <w:t xml:space="preserve"> </w:t>
      </w:r>
    </w:p>
    <w:p w14:paraId="5F8FB170" w14:textId="77777777" w:rsidR="003F4218" w:rsidRPr="00A064A7" w:rsidRDefault="003F4218" w:rsidP="0072202E">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For any GPS start and for each turn point claimed (the turn-point is the GPS co-ordinate supplied by the organiser), the track-log must show </w:t>
      </w:r>
      <w:r w:rsidR="00826C3C">
        <w:rPr>
          <w:rFonts w:ascii="Tahoma" w:hAnsi="Tahoma" w:cs="Tahoma"/>
          <w:sz w:val="23"/>
          <w:szCs w:val="23"/>
          <w:lang w:eastAsia="en-GB"/>
        </w:rPr>
        <w:t xml:space="preserve">a point within the cylinder. </w:t>
      </w:r>
    </w:p>
    <w:p w14:paraId="26970721" w14:textId="77777777" w:rsidR="003F4218" w:rsidRPr="00A064A7" w:rsidRDefault="003F4218" w:rsidP="003F4218">
      <w:pPr>
        <w:autoSpaceDE w:val="0"/>
        <w:autoSpaceDN w:val="0"/>
        <w:adjustRightInd w:val="0"/>
        <w:rPr>
          <w:rFonts w:ascii="Tahoma" w:hAnsi="Tahoma" w:cs="Tahoma"/>
          <w:sz w:val="23"/>
          <w:szCs w:val="23"/>
          <w:lang w:eastAsia="en-GB"/>
        </w:rPr>
      </w:pPr>
    </w:p>
    <w:p w14:paraId="0AF956FB"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59" w:name="_Toc318139616"/>
      <w:bookmarkStart w:id="160" w:name="_Toc94267942"/>
      <w:r w:rsidRPr="00A064A7">
        <w:rPr>
          <w:rFonts w:ascii="Tahoma" w:hAnsi="Tahoma" w:cs="Tahoma"/>
          <w:sz w:val="23"/>
          <w:szCs w:val="23"/>
          <w:lang w:eastAsia="en-GB"/>
        </w:rPr>
        <w:t>15.4 Best position</w:t>
      </w:r>
      <w:bookmarkEnd w:id="159"/>
      <w:bookmarkEnd w:id="160"/>
      <w:r w:rsidRPr="00A064A7">
        <w:rPr>
          <w:rFonts w:ascii="Tahoma" w:hAnsi="Tahoma" w:cs="Tahoma"/>
          <w:sz w:val="23"/>
          <w:szCs w:val="23"/>
          <w:lang w:eastAsia="en-GB"/>
        </w:rPr>
        <w:t xml:space="preserve"> </w:t>
      </w:r>
    </w:p>
    <w:p w14:paraId="1A8A946E"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Pilots will score their best position reached in the task. It can be the landing place or a better position flown in the air. A pilot’s best position will be determined by examination of their GPS tracklog. </w:t>
      </w:r>
    </w:p>
    <w:p w14:paraId="516D111C" w14:textId="77777777" w:rsidR="00CA61EA" w:rsidRPr="00A064A7" w:rsidRDefault="00CA61EA" w:rsidP="003F4218">
      <w:pPr>
        <w:autoSpaceDE w:val="0"/>
        <w:autoSpaceDN w:val="0"/>
        <w:adjustRightInd w:val="0"/>
        <w:outlineLvl w:val="1"/>
        <w:rPr>
          <w:rFonts w:ascii="Tahoma" w:hAnsi="Tahoma" w:cs="Tahoma"/>
          <w:sz w:val="23"/>
          <w:szCs w:val="23"/>
          <w:lang w:eastAsia="en-GB"/>
        </w:rPr>
      </w:pPr>
    </w:p>
    <w:p w14:paraId="60362E25" w14:textId="77777777" w:rsidR="00CA61EA" w:rsidRPr="00A064A7" w:rsidRDefault="00CA61EA" w:rsidP="003F4218">
      <w:pPr>
        <w:autoSpaceDE w:val="0"/>
        <w:autoSpaceDN w:val="0"/>
        <w:adjustRightInd w:val="0"/>
        <w:outlineLvl w:val="1"/>
        <w:rPr>
          <w:rFonts w:ascii="Tahoma" w:hAnsi="Tahoma" w:cs="Tahoma"/>
          <w:sz w:val="23"/>
          <w:szCs w:val="23"/>
          <w:lang w:eastAsia="en-GB"/>
        </w:rPr>
      </w:pPr>
    </w:p>
    <w:p w14:paraId="19952C84"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61" w:name="_Toc318139618"/>
      <w:bookmarkStart w:id="162" w:name="_Toc94267943"/>
      <w:r w:rsidRPr="00A064A7">
        <w:rPr>
          <w:rFonts w:ascii="Tahoma" w:hAnsi="Tahoma" w:cs="Tahoma"/>
          <w:sz w:val="23"/>
          <w:szCs w:val="23"/>
          <w:lang w:eastAsia="en-GB"/>
        </w:rPr>
        <w:t>15.6 GPS models</w:t>
      </w:r>
      <w:bookmarkEnd w:id="161"/>
      <w:bookmarkEnd w:id="162"/>
      <w:r w:rsidRPr="00A064A7">
        <w:rPr>
          <w:rFonts w:ascii="Tahoma" w:hAnsi="Tahoma" w:cs="Tahoma"/>
          <w:sz w:val="23"/>
          <w:szCs w:val="23"/>
          <w:lang w:eastAsia="en-GB"/>
        </w:rPr>
        <w:t xml:space="preserve"> </w:t>
      </w:r>
    </w:p>
    <w:p w14:paraId="0AD98D16" w14:textId="77777777" w:rsidR="00B9005C" w:rsidRPr="00A064A7" w:rsidRDefault="003F4218" w:rsidP="0072202E">
      <w:pPr>
        <w:autoSpaceDE w:val="0"/>
        <w:autoSpaceDN w:val="0"/>
        <w:adjustRightInd w:val="0"/>
        <w:jc w:val="both"/>
        <w:rPr>
          <w:rFonts w:ascii="Tahoma" w:hAnsi="Tahoma" w:cs="Tahoma"/>
          <w:sz w:val="22"/>
          <w:u w:val="single"/>
          <w:lang w:eastAsia="en-GB"/>
        </w:rPr>
      </w:pPr>
      <w:r w:rsidRPr="00A064A7">
        <w:rPr>
          <w:rFonts w:ascii="Tahoma" w:hAnsi="Tahoma" w:cs="Tahoma"/>
          <w:sz w:val="23"/>
          <w:szCs w:val="23"/>
          <w:lang w:eastAsia="en-GB"/>
        </w:rPr>
        <w:t>Because of technical limits, only some particular GPS models suit the verification protocol</w:t>
      </w:r>
      <w:r w:rsidR="001F1631">
        <w:rPr>
          <w:rFonts w:ascii="Tahoma" w:hAnsi="Tahoma" w:cs="Tahoma"/>
          <w:sz w:val="23"/>
          <w:szCs w:val="23"/>
          <w:lang w:eastAsia="en-GB"/>
        </w:rPr>
        <w:t>, most GPS units commonly used in paragliding competitions are accepted. If the pilot has an unusual or new on the market GPS device he should contact the competition organiser to verify if it will be accepted.</w:t>
      </w:r>
    </w:p>
    <w:p w14:paraId="57064342" w14:textId="77777777" w:rsidR="00B9005C" w:rsidRPr="00A064A7" w:rsidRDefault="00B9005C" w:rsidP="00334288">
      <w:pPr>
        <w:autoSpaceDE w:val="0"/>
        <w:autoSpaceDN w:val="0"/>
        <w:adjustRightInd w:val="0"/>
        <w:rPr>
          <w:rFonts w:ascii="Tahoma" w:hAnsi="Tahoma" w:cs="Tahoma"/>
          <w:b/>
          <w:bCs/>
          <w:sz w:val="28"/>
          <w:szCs w:val="28"/>
          <w:lang w:eastAsia="en-GB"/>
        </w:rPr>
      </w:pPr>
    </w:p>
    <w:p w14:paraId="264F12A5" w14:textId="77777777" w:rsidR="003F4218" w:rsidRPr="00BE1DC2" w:rsidRDefault="003F4218" w:rsidP="00BE1DC2">
      <w:pPr>
        <w:autoSpaceDE w:val="0"/>
        <w:autoSpaceDN w:val="0"/>
        <w:adjustRightInd w:val="0"/>
        <w:spacing w:before="240" w:after="60"/>
        <w:outlineLvl w:val="0"/>
        <w:rPr>
          <w:rFonts w:ascii="Tahoma" w:hAnsi="Tahoma" w:cs="Tahoma"/>
          <w:b/>
          <w:bCs/>
          <w:sz w:val="28"/>
          <w:szCs w:val="28"/>
          <w:lang w:eastAsia="en-GB"/>
        </w:rPr>
      </w:pPr>
      <w:bookmarkStart w:id="163" w:name="_Toc94267944"/>
      <w:r w:rsidRPr="00A064A7">
        <w:rPr>
          <w:rFonts w:ascii="Tahoma" w:hAnsi="Tahoma" w:cs="Tahoma"/>
          <w:b/>
          <w:bCs/>
          <w:sz w:val="28"/>
          <w:szCs w:val="28"/>
          <w:lang w:eastAsia="en-GB"/>
        </w:rPr>
        <w:t>16. PENALTIES</w:t>
      </w:r>
      <w:bookmarkEnd w:id="163"/>
      <w:r w:rsidRPr="00A064A7">
        <w:rPr>
          <w:rFonts w:ascii="Tahoma" w:hAnsi="Tahoma" w:cs="Tahoma"/>
          <w:b/>
          <w:bCs/>
          <w:sz w:val="28"/>
          <w:szCs w:val="28"/>
          <w:lang w:eastAsia="en-GB"/>
        </w:rPr>
        <w:t xml:space="preserve"> </w:t>
      </w:r>
    </w:p>
    <w:p w14:paraId="428B0B59"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64" w:name="_Toc318139619"/>
      <w:bookmarkStart w:id="165" w:name="_Toc94267945"/>
      <w:r w:rsidRPr="00A064A7">
        <w:rPr>
          <w:rFonts w:ascii="Tahoma" w:hAnsi="Tahoma" w:cs="Tahoma"/>
          <w:sz w:val="23"/>
          <w:szCs w:val="23"/>
          <w:lang w:eastAsia="en-GB"/>
        </w:rPr>
        <w:t>16.1 Tracklog Penalties for incorrect GPS track-log and launch</w:t>
      </w:r>
      <w:bookmarkEnd w:id="164"/>
      <w:bookmarkEnd w:id="165"/>
      <w:r w:rsidRPr="00A064A7">
        <w:rPr>
          <w:rFonts w:ascii="Tahoma" w:hAnsi="Tahoma" w:cs="Tahoma"/>
          <w:sz w:val="23"/>
          <w:szCs w:val="23"/>
          <w:lang w:eastAsia="en-GB"/>
        </w:rPr>
        <w:t xml:space="preserve"> </w:t>
      </w:r>
    </w:p>
    <w:p w14:paraId="6B3F3324" w14:textId="77777777" w:rsidR="003F4218" w:rsidRPr="00A064A7" w:rsidRDefault="003F4218" w:rsidP="003F4218">
      <w:pPr>
        <w:autoSpaceDE w:val="0"/>
        <w:autoSpaceDN w:val="0"/>
        <w:adjustRightInd w:val="0"/>
        <w:ind w:left="720" w:hanging="360"/>
        <w:jc w:val="both"/>
        <w:rPr>
          <w:rFonts w:ascii="Tahoma" w:hAnsi="Tahoma" w:cs="Tahoma"/>
          <w:sz w:val="23"/>
          <w:szCs w:val="23"/>
          <w:lang w:eastAsia="en-GB"/>
        </w:rPr>
      </w:pPr>
      <w:r w:rsidRPr="00A064A7">
        <w:rPr>
          <w:rFonts w:ascii="Tahoma" w:hAnsi="Tahoma" w:cs="Tahoma"/>
          <w:sz w:val="23"/>
          <w:szCs w:val="23"/>
          <w:lang w:eastAsia="en-GB"/>
        </w:rPr>
        <w:t xml:space="preserve">• Start point incorrect/missing = distance points given to last correct point. </w:t>
      </w:r>
    </w:p>
    <w:p w14:paraId="7299D5CD" w14:textId="77777777" w:rsidR="003F4218" w:rsidRPr="00A064A7" w:rsidRDefault="003F4218" w:rsidP="003F4218">
      <w:pPr>
        <w:autoSpaceDE w:val="0"/>
        <w:autoSpaceDN w:val="0"/>
        <w:adjustRightInd w:val="0"/>
        <w:ind w:left="720" w:hanging="360"/>
        <w:jc w:val="both"/>
        <w:rPr>
          <w:rFonts w:ascii="Tahoma" w:hAnsi="Tahoma" w:cs="Tahoma"/>
          <w:sz w:val="23"/>
          <w:szCs w:val="23"/>
          <w:lang w:eastAsia="en-GB"/>
        </w:rPr>
      </w:pPr>
      <w:r w:rsidRPr="00A064A7">
        <w:rPr>
          <w:rFonts w:ascii="Tahoma" w:hAnsi="Tahoma" w:cs="Tahoma"/>
          <w:sz w:val="23"/>
          <w:szCs w:val="23"/>
          <w:lang w:eastAsia="en-GB"/>
        </w:rPr>
        <w:t xml:space="preserve">• Turn points incorrect or missing = distance points given to last correct point. </w:t>
      </w:r>
    </w:p>
    <w:p w14:paraId="12ABFEB4" w14:textId="77777777" w:rsidR="003F4218" w:rsidRPr="00A064A7" w:rsidRDefault="003F4218" w:rsidP="003F4218">
      <w:pPr>
        <w:autoSpaceDE w:val="0"/>
        <w:autoSpaceDN w:val="0"/>
        <w:adjustRightInd w:val="0"/>
        <w:rPr>
          <w:rFonts w:ascii="Tahoma" w:hAnsi="Tahoma" w:cs="Tahoma"/>
          <w:sz w:val="23"/>
          <w:szCs w:val="23"/>
          <w:lang w:eastAsia="en-GB"/>
        </w:rPr>
      </w:pPr>
    </w:p>
    <w:p w14:paraId="6B570226"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66" w:name="_Toc318139620"/>
      <w:bookmarkStart w:id="167" w:name="_Toc94267946"/>
      <w:r w:rsidRPr="00A064A7">
        <w:rPr>
          <w:rFonts w:ascii="Tahoma" w:hAnsi="Tahoma" w:cs="Tahoma"/>
          <w:sz w:val="23"/>
          <w:szCs w:val="23"/>
          <w:lang w:eastAsia="en-GB"/>
        </w:rPr>
        <w:t>16.2 Penalty for Failure to Report</w:t>
      </w:r>
      <w:bookmarkEnd w:id="166"/>
      <w:bookmarkEnd w:id="167"/>
      <w:r w:rsidRPr="00A064A7">
        <w:rPr>
          <w:rFonts w:ascii="Tahoma" w:hAnsi="Tahoma" w:cs="Tahoma"/>
          <w:sz w:val="23"/>
          <w:szCs w:val="23"/>
          <w:lang w:eastAsia="en-GB"/>
        </w:rPr>
        <w:t xml:space="preserve"> </w:t>
      </w:r>
    </w:p>
    <w:p w14:paraId="03FA65F1"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Competitors who fail to sign the “Sign to Fly” list at take-off will score zero for the task. Failure to report back after a task gets zero score for the task. For failure to report back after a stopped task a pilot will lose their average task score for the competition from their overall score. </w:t>
      </w:r>
    </w:p>
    <w:p w14:paraId="38258506" w14:textId="77777777" w:rsidR="00CA61EA" w:rsidRPr="00A064A7" w:rsidRDefault="00CA61EA" w:rsidP="003F4218">
      <w:pPr>
        <w:autoSpaceDE w:val="0"/>
        <w:autoSpaceDN w:val="0"/>
        <w:adjustRightInd w:val="0"/>
        <w:outlineLvl w:val="1"/>
        <w:rPr>
          <w:rFonts w:ascii="Tahoma" w:hAnsi="Tahoma" w:cs="Tahoma"/>
          <w:sz w:val="23"/>
          <w:szCs w:val="23"/>
          <w:lang w:eastAsia="en-GB"/>
        </w:rPr>
      </w:pPr>
    </w:p>
    <w:p w14:paraId="126D130B"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68" w:name="_Toc318139621"/>
      <w:bookmarkStart w:id="169" w:name="_Toc94267947"/>
      <w:r w:rsidRPr="00A064A7">
        <w:rPr>
          <w:rFonts w:ascii="Tahoma" w:hAnsi="Tahoma" w:cs="Tahoma"/>
          <w:sz w:val="23"/>
          <w:szCs w:val="23"/>
          <w:lang w:eastAsia="en-GB"/>
        </w:rPr>
        <w:t>16.3 Penalty for Cloud Flying</w:t>
      </w:r>
      <w:bookmarkEnd w:id="168"/>
      <w:bookmarkEnd w:id="169"/>
      <w:r w:rsidRPr="00A064A7">
        <w:rPr>
          <w:rFonts w:ascii="Tahoma" w:hAnsi="Tahoma" w:cs="Tahoma"/>
          <w:sz w:val="23"/>
          <w:szCs w:val="23"/>
          <w:lang w:eastAsia="en-GB"/>
        </w:rPr>
        <w:t xml:space="preserve"> </w:t>
      </w:r>
    </w:p>
    <w:p w14:paraId="7D805AFE" w14:textId="77777777" w:rsidR="003F4218" w:rsidRPr="00A064A7" w:rsidRDefault="00090B6A" w:rsidP="003F4218">
      <w:pPr>
        <w:autoSpaceDE w:val="0"/>
        <w:autoSpaceDN w:val="0"/>
        <w:adjustRightInd w:val="0"/>
        <w:jc w:val="both"/>
        <w:rPr>
          <w:rFonts w:ascii="Tahoma" w:hAnsi="Tahoma" w:cs="Tahoma"/>
          <w:sz w:val="23"/>
          <w:szCs w:val="23"/>
          <w:lang w:eastAsia="en-GB"/>
        </w:rPr>
      </w:pPr>
      <w:r>
        <w:rPr>
          <w:rFonts w:ascii="Tahoma" w:hAnsi="Tahoma" w:cs="Tahoma"/>
          <w:sz w:val="23"/>
          <w:szCs w:val="23"/>
          <w:lang w:eastAsia="en-GB"/>
        </w:rPr>
        <w:t>As per section 7.</w:t>
      </w:r>
    </w:p>
    <w:p w14:paraId="402FC5D9" w14:textId="77777777" w:rsidR="00CA61EA" w:rsidRPr="00A064A7" w:rsidRDefault="00CA61EA" w:rsidP="003F4218">
      <w:pPr>
        <w:autoSpaceDE w:val="0"/>
        <w:autoSpaceDN w:val="0"/>
        <w:adjustRightInd w:val="0"/>
        <w:outlineLvl w:val="1"/>
        <w:rPr>
          <w:rFonts w:ascii="Tahoma" w:hAnsi="Tahoma" w:cs="Tahoma"/>
          <w:sz w:val="23"/>
          <w:szCs w:val="23"/>
          <w:lang w:eastAsia="en-GB"/>
        </w:rPr>
      </w:pPr>
    </w:p>
    <w:p w14:paraId="03C5EE2D"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70" w:name="_Toc318139622"/>
      <w:bookmarkStart w:id="171" w:name="_Toc94267948"/>
      <w:r w:rsidRPr="00A064A7">
        <w:rPr>
          <w:rFonts w:ascii="Tahoma" w:hAnsi="Tahoma" w:cs="Tahoma"/>
          <w:sz w:val="23"/>
          <w:szCs w:val="23"/>
          <w:lang w:eastAsia="en-GB"/>
        </w:rPr>
        <w:t xml:space="preserve">16.4 Penalty for Exceeding </w:t>
      </w:r>
      <w:r w:rsidR="00982607" w:rsidRPr="00A064A7">
        <w:rPr>
          <w:rFonts w:ascii="Tahoma" w:hAnsi="Tahoma" w:cs="Tahoma"/>
          <w:sz w:val="23"/>
          <w:szCs w:val="23"/>
          <w:lang w:eastAsia="en-GB"/>
        </w:rPr>
        <w:t>Maximum Certified Weight</w:t>
      </w:r>
      <w:bookmarkEnd w:id="170"/>
      <w:bookmarkEnd w:id="171"/>
    </w:p>
    <w:p w14:paraId="5B4EEDBE" w14:textId="77777777" w:rsidR="003F4218" w:rsidRPr="00A064A7" w:rsidRDefault="00982607"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Pilots are required to fly within the certified weight limit of their glider and not exceed the 33kg limit for kit (e.g. bag, glider, harness, water, etc). A calibrated </w:t>
      </w:r>
      <w:r w:rsidRPr="00A064A7">
        <w:rPr>
          <w:rFonts w:ascii="Tahoma" w:hAnsi="Tahoma" w:cs="Tahoma"/>
          <w:sz w:val="23"/>
          <w:szCs w:val="23"/>
          <w:lang w:eastAsia="en-GB"/>
        </w:rPr>
        <w:lastRenderedPageBreak/>
        <w:t xml:space="preserve">scale will be provided and regular checks carried out throughout the competition. </w:t>
      </w:r>
      <w:r w:rsidR="003F4218" w:rsidRPr="00A064A7">
        <w:rPr>
          <w:rFonts w:ascii="Tahoma" w:hAnsi="Tahoma" w:cs="Tahoma"/>
          <w:sz w:val="23"/>
          <w:szCs w:val="23"/>
          <w:lang w:eastAsia="en-GB"/>
        </w:rPr>
        <w:t xml:space="preserve">Pilots carrying excess </w:t>
      </w:r>
      <w:r w:rsidRPr="00A064A7">
        <w:rPr>
          <w:rFonts w:ascii="Tahoma" w:hAnsi="Tahoma" w:cs="Tahoma"/>
          <w:sz w:val="23"/>
          <w:szCs w:val="23"/>
          <w:lang w:eastAsia="en-GB"/>
        </w:rPr>
        <w:t xml:space="preserve">weight </w:t>
      </w:r>
      <w:r w:rsidR="003F4218" w:rsidRPr="00A064A7">
        <w:rPr>
          <w:rFonts w:ascii="Tahoma" w:hAnsi="Tahoma" w:cs="Tahoma"/>
          <w:sz w:val="23"/>
          <w:szCs w:val="23"/>
          <w:lang w:eastAsia="en-GB"/>
        </w:rPr>
        <w:t xml:space="preserve">will be penalised </w:t>
      </w:r>
      <w:r w:rsidRPr="00A064A7">
        <w:rPr>
          <w:rFonts w:ascii="Tahoma" w:hAnsi="Tahoma" w:cs="Tahoma"/>
          <w:sz w:val="23"/>
          <w:szCs w:val="23"/>
          <w:lang w:eastAsia="en-GB"/>
        </w:rPr>
        <w:t>10% of their score for the day per kg of excess weight</w:t>
      </w:r>
      <w:r w:rsidR="005C0315" w:rsidRPr="00A064A7">
        <w:rPr>
          <w:rFonts w:ascii="Tahoma" w:hAnsi="Tahoma" w:cs="Tahoma"/>
          <w:sz w:val="23"/>
          <w:szCs w:val="23"/>
          <w:lang w:eastAsia="en-GB"/>
        </w:rPr>
        <w:t>.</w:t>
      </w:r>
      <w:r w:rsidR="003F4218" w:rsidRPr="00A064A7">
        <w:rPr>
          <w:rFonts w:ascii="Tahoma" w:hAnsi="Tahoma" w:cs="Tahoma"/>
          <w:sz w:val="23"/>
          <w:szCs w:val="23"/>
          <w:lang w:eastAsia="en-GB"/>
        </w:rPr>
        <w:t xml:space="preserve"> </w:t>
      </w:r>
    </w:p>
    <w:p w14:paraId="7E03711B" w14:textId="77777777" w:rsidR="00CA61EA" w:rsidRPr="00A064A7" w:rsidRDefault="00CA61EA" w:rsidP="003F4218">
      <w:pPr>
        <w:autoSpaceDE w:val="0"/>
        <w:autoSpaceDN w:val="0"/>
        <w:adjustRightInd w:val="0"/>
        <w:outlineLvl w:val="1"/>
        <w:rPr>
          <w:rFonts w:ascii="Tahoma" w:hAnsi="Tahoma" w:cs="Tahoma"/>
          <w:sz w:val="23"/>
          <w:szCs w:val="23"/>
          <w:lang w:eastAsia="en-GB"/>
        </w:rPr>
      </w:pPr>
    </w:p>
    <w:p w14:paraId="651705E7"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72" w:name="_Toc318139623"/>
      <w:bookmarkStart w:id="173" w:name="_Toc94267949"/>
      <w:r w:rsidRPr="00A064A7">
        <w:rPr>
          <w:rFonts w:ascii="Tahoma" w:hAnsi="Tahoma" w:cs="Tahoma"/>
          <w:sz w:val="23"/>
          <w:szCs w:val="23"/>
          <w:lang w:eastAsia="en-GB"/>
        </w:rPr>
        <w:t>16.5 Penalty for Infringing Turn Direction</w:t>
      </w:r>
      <w:bookmarkEnd w:id="172"/>
      <w:bookmarkEnd w:id="173"/>
      <w:r w:rsidRPr="00A064A7">
        <w:rPr>
          <w:rFonts w:ascii="Tahoma" w:hAnsi="Tahoma" w:cs="Tahoma"/>
          <w:sz w:val="23"/>
          <w:szCs w:val="23"/>
          <w:lang w:eastAsia="en-GB"/>
        </w:rPr>
        <w:t xml:space="preserve"> </w:t>
      </w:r>
    </w:p>
    <w:p w14:paraId="3F4A5ABD"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Pilots infringing turn direction will be penalised 10% of the maximum task score. </w:t>
      </w:r>
    </w:p>
    <w:p w14:paraId="2287ED1D" w14:textId="77777777" w:rsidR="003F4218" w:rsidRPr="00A064A7" w:rsidRDefault="003F4218" w:rsidP="003F4218">
      <w:pPr>
        <w:autoSpaceDE w:val="0"/>
        <w:autoSpaceDN w:val="0"/>
        <w:adjustRightInd w:val="0"/>
        <w:spacing w:before="240" w:after="60"/>
        <w:outlineLvl w:val="0"/>
        <w:rPr>
          <w:rFonts w:ascii="Tahoma" w:hAnsi="Tahoma" w:cs="Tahoma"/>
          <w:sz w:val="28"/>
          <w:szCs w:val="28"/>
          <w:lang w:eastAsia="en-GB"/>
        </w:rPr>
      </w:pPr>
      <w:bookmarkStart w:id="174" w:name="_Toc318139624"/>
      <w:bookmarkStart w:id="175" w:name="_Toc94267950"/>
      <w:r w:rsidRPr="00A064A7">
        <w:rPr>
          <w:rFonts w:ascii="Tahoma" w:hAnsi="Tahoma" w:cs="Tahoma"/>
          <w:b/>
          <w:bCs/>
          <w:sz w:val="28"/>
          <w:szCs w:val="28"/>
          <w:lang w:eastAsia="en-GB"/>
        </w:rPr>
        <w:t>17. VALIDATION OF A TASK</w:t>
      </w:r>
      <w:bookmarkEnd w:id="174"/>
      <w:bookmarkEnd w:id="175"/>
      <w:r w:rsidRPr="00A064A7">
        <w:rPr>
          <w:rFonts w:ascii="Tahoma" w:hAnsi="Tahoma" w:cs="Tahoma"/>
          <w:b/>
          <w:bCs/>
          <w:sz w:val="28"/>
          <w:szCs w:val="28"/>
          <w:lang w:eastAsia="en-GB"/>
        </w:rPr>
        <w:t xml:space="preserve"> </w:t>
      </w:r>
    </w:p>
    <w:p w14:paraId="53A02CF4" w14:textId="77777777" w:rsidR="003F4218" w:rsidRDefault="003F4218" w:rsidP="003F4218">
      <w:pPr>
        <w:autoSpaceDE w:val="0"/>
        <w:autoSpaceDN w:val="0"/>
        <w:adjustRightInd w:val="0"/>
        <w:outlineLvl w:val="1"/>
        <w:rPr>
          <w:rFonts w:ascii="Tahoma" w:hAnsi="Tahoma" w:cs="Tahoma"/>
          <w:sz w:val="23"/>
          <w:szCs w:val="23"/>
          <w:lang w:eastAsia="en-GB"/>
        </w:rPr>
      </w:pPr>
      <w:bookmarkStart w:id="176" w:name="_Toc318139625"/>
      <w:bookmarkStart w:id="177" w:name="_Toc94267951"/>
      <w:r w:rsidRPr="00A064A7">
        <w:rPr>
          <w:rFonts w:ascii="Tahoma" w:hAnsi="Tahoma" w:cs="Tahoma"/>
          <w:sz w:val="23"/>
          <w:szCs w:val="23"/>
          <w:lang w:eastAsia="en-GB"/>
        </w:rPr>
        <w:t>17.1 Task Validity</w:t>
      </w:r>
      <w:bookmarkEnd w:id="176"/>
      <w:bookmarkEnd w:id="177"/>
      <w:r w:rsidRPr="00A064A7">
        <w:rPr>
          <w:rFonts w:ascii="Tahoma" w:hAnsi="Tahoma" w:cs="Tahoma"/>
          <w:sz w:val="23"/>
          <w:szCs w:val="23"/>
          <w:lang w:eastAsia="en-GB"/>
        </w:rPr>
        <w:t xml:space="preserve"> </w:t>
      </w:r>
    </w:p>
    <w:p w14:paraId="42E9680E" w14:textId="77777777" w:rsidR="00B4271B" w:rsidRDefault="00B4271B" w:rsidP="007C7B6D">
      <w:pPr>
        <w:autoSpaceDE w:val="0"/>
        <w:autoSpaceDN w:val="0"/>
        <w:adjustRightInd w:val="0"/>
        <w:jc w:val="both"/>
        <w:rPr>
          <w:rFonts w:ascii="Tahoma" w:hAnsi="Tahoma" w:cs="Tahoma"/>
          <w:sz w:val="23"/>
          <w:szCs w:val="23"/>
          <w:lang w:eastAsia="en-GB"/>
        </w:rPr>
      </w:pPr>
      <w:r>
        <w:rPr>
          <w:rFonts w:ascii="Tahoma" w:hAnsi="Tahoma" w:cs="Tahoma"/>
          <w:sz w:val="23"/>
          <w:szCs w:val="23"/>
          <w:lang w:eastAsia="en-GB"/>
        </w:rPr>
        <w:t>A task will be considered fully valid when the Day Quality is equal to 1 and the window was validated.</w:t>
      </w:r>
    </w:p>
    <w:p w14:paraId="0F49ABA5" w14:textId="77777777" w:rsidR="00B4271B" w:rsidRDefault="00B4271B" w:rsidP="003F4218">
      <w:pPr>
        <w:autoSpaceDE w:val="0"/>
        <w:autoSpaceDN w:val="0"/>
        <w:adjustRightInd w:val="0"/>
        <w:outlineLvl w:val="1"/>
        <w:rPr>
          <w:rFonts w:ascii="Tahoma" w:hAnsi="Tahoma" w:cs="Tahoma"/>
          <w:sz w:val="23"/>
          <w:szCs w:val="23"/>
          <w:lang w:eastAsia="en-GB"/>
        </w:rPr>
      </w:pPr>
    </w:p>
    <w:p w14:paraId="184A8228" w14:textId="77777777" w:rsidR="00B4271B" w:rsidRDefault="00B4271B" w:rsidP="003F4218">
      <w:pPr>
        <w:autoSpaceDE w:val="0"/>
        <w:autoSpaceDN w:val="0"/>
        <w:adjustRightInd w:val="0"/>
        <w:outlineLvl w:val="1"/>
        <w:rPr>
          <w:rFonts w:ascii="Tahoma" w:hAnsi="Tahoma" w:cs="Tahoma"/>
          <w:sz w:val="23"/>
          <w:szCs w:val="23"/>
          <w:lang w:eastAsia="en-GB"/>
        </w:rPr>
      </w:pPr>
      <w:bookmarkStart w:id="178" w:name="_Toc94267952"/>
      <w:r>
        <w:rPr>
          <w:rFonts w:ascii="Tahoma" w:hAnsi="Tahoma" w:cs="Tahoma"/>
          <w:sz w:val="23"/>
          <w:szCs w:val="23"/>
          <w:lang w:eastAsia="en-GB"/>
        </w:rPr>
        <w:t>17.2 Day Quality</w:t>
      </w:r>
      <w:bookmarkEnd w:id="178"/>
    </w:p>
    <w:p w14:paraId="7D6FE842" w14:textId="77777777" w:rsidR="00F91BE0" w:rsidRDefault="00F91BE0" w:rsidP="007C7B6D">
      <w:pPr>
        <w:autoSpaceDE w:val="0"/>
        <w:autoSpaceDN w:val="0"/>
        <w:adjustRightInd w:val="0"/>
        <w:jc w:val="both"/>
        <w:rPr>
          <w:rFonts w:ascii="Tahoma" w:hAnsi="Tahoma" w:cs="Tahoma"/>
          <w:sz w:val="23"/>
          <w:szCs w:val="23"/>
          <w:lang w:eastAsia="en-GB"/>
        </w:rPr>
      </w:pPr>
      <w:r>
        <w:rPr>
          <w:rFonts w:ascii="Tahoma" w:hAnsi="Tahoma" w:cs="Tahoma"/>
          <w:sz w:val="23"/>
          <w:szCs w:val="23"/>
          <w:lang w:eastAsia="en-GB"/>
        </w:rPr>
        <w:t>Day Quality is a parameter calculated by the scoring program and is a measure of how well the task differentiated pilot performance. If the quality is equal to 1 the task will have a total of 1000 points available. The winner of the task may not receive all the available points, e.g. the maximum lead out points may be awarded to another pilot.</w:t>
      </w:r>
    </w:p>
    <w:p w14:paraId="492E20DD" w14:textId="77777777" w:rsidR="00F91BE0" w:rsidRDefault="00F91BE0" w:rsidP="003F4218">
      <w:pPr>
        <w:autoSpaceDE w:val="0"/>
        <w:autoSpaceDN w:val="0"/>
        <w:adjustRightInd w:val="0"/>
        <w:outlineLvl w:val="1"/>
        <w:rPr>
          <w:rFonts w:ascii="Tahoma" w:hAnsi="Tahoma" w:cs="Tahoma"/>
          <w:sz w:val="23"/>
          <w:szCs w:val="23"/>
          <w:lang w:eastAsia="en-GB"/>
        </w:rPr>
      </w:pPr>
    </w:p>
    <w:p w14:paraId="09AFA5EA" w14:textId="77777777" w:rsidR="00B4271B" w:rsidRPr="00A064A7" w:rsidRDefault="00F91BE0" w:rsidP="003F4218">
      <w:pPr>
        <w:autoSpaceDE w:val="0"/>
        <w:autoSpaceDN w:val="0"/>
        <w:adjustRightInd w:val="0"/>
        <w:outlineLvl w:val="1"/>
        <w:rPr>
          <w:rFonts w:ascii="Tahoma" w:hAnsi="Tahoma" w:cs="Tahoma"/>
          <w:sz w:val="23"/>
          <w:szCs w:val="23"/>
          <w:lang w:eastAsia="en-GB"/>
        </w:rPr>
      </w:pPr>
      <w:bookmarkStart w:id="179" w:name="_Toc94267953"/>
      <w:r>
        <w:rPr>
          <w:rFonts w:ascii="Tahoma" w:hAnsi="Tahoma" w:cs="Tahoma"/>
          <w:sz w:val="23"/>
          <w:szCs w:val="23"/>
          <w:lang w:eastAsia="en-GB"/>
        </w:rPr>
        <w:t>17.3 Window Validity</w:t>
      </w:r>
      <w:bookmarkEnd w:id="179"/>
    </w:p>
    <w:p w14:paraId="327CBD81"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The Launch Window will be validated when: </w:t>
      </w:r>
    </w:p>
    <w:p w14:paraId="767EB9E1"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The Launch window has been open for the minimum required time OR all competitors have launched. </w:t>
      </w:r>
    </w:p>
    <w:p w14:paraId="76ADD988"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The formula for the minimum required time in minutes is as follows: </w:t>
      </w:r>
    </w:p>
    <w:p w14:paraId="067F2CB9" w14:textId="266BBF8E" w:rsidR="003F4218"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Number of competitors (who have signed to fly on that day</w:t>
      </w:r>
      <w:r w:rsidR="000474E7">
        <w:rPr>
          <w:rFonts w:ascii="Tahoma" w:hAnsi="Tahoma" w:cs="Tahoma"/>
          <w:sz w:val="23"/>
          <w:szCs w:val="23"/>
          <w:lang w:eastAsia="en-GB"/>
        </w:rPr>
        <w:t>)</w:t>
      </w:r>
      <w:r w:rsidRPr="00A064A7">
        <w:rPr>
          <w:rFonts w:ascii="Tahoma" w:hAnsi="Tahoma" w:cs="Tahoma"/>
          <w:sz w:val="23"/>
          <w:szCs w:val="23"/>
          <w:lang w:eastAsia="en-GB"/>
        </w:rPr>
        <w:t xml:space="preserve"> multiplied by </w:t>
      </w:r>
      <w:r w:rsidR="009F4530">
        <w:rPr>
          <w:rFonts w:ascii="Tahoma" w:hAnsi="Tahoma" w:cs="Tahoma"/>
          <w:sz w:val="23"/>
          <w:szCs w:val="23"/>
          <w:lang w:eastAsia="en-GB"/>
        </w:rPr>
        <w:t>1</w:t>
      </w:r>
      <w:r w:rsidR="009F4530" w:rsidRPr="00A064A7">
        <w:rPr>
          <w:rFonts w:ascii="Tahoma" w:hAnsi="Tahoma" w:cs="Tahoma"/>
          <w:sz w:val="23"/>
          <w:szCs w:val="23"/>
          <w:lang w:eastAsia="en-GB"/>
        </w:rPr>
        <w:t xml:space="preserve"> </w:t>
      </w:r>
      <w:r w:rsidRPr="00A064A7">
        <w:rPr>
          <w:rFonts w:ascii="Tahoma" w:hAnsi="Tahoma" w:cs="Tahoma"/>
          <w:sz w:val="23"/>
          <w:szCs w:val="23"/>
          <w:lang w:eastAsia="en-GB"/>
        </w:rPr>
        <w:t xml:space="preserve">minutes divided by number of launch positions. </w:t>
      </w:r>
    </w:p>
    <w:p w14:paraId="57E3617D" w14:textId="77777777" w:rsidR="000474E7" w:rsidRPr="00A064A7" w:rsidRDefault="000474E7" w:rsidP="003F4218">
      <w:pPr>
        <w:autoSpaceDE w:val="0"/>
        <w:autoSpaceDN w:val="0"/>
        <w:adjustRightInd w:val="0"/>
        <w:jc w:val="both"/>
        <w:rPr>
          <w:rFonts w:ascii="Tahoma" w:hAnsi="Tahoma" w:cs="Tahoma"/>
          <w:sz w:val="23"/>
          <w:szCs w:val="23"/>
          <w:lang w:eastAsia="en-GB"/>
        </w:rPr>
      </w:pPr>
    </w:p>
    <w:p w14:paraId="491FDFA9" w14:textId="77777777" w:rsidR="000474E7" w:rsidRDefault="000474E7" w:rsidP="003F4218">
      <w:pPr>
        <w:autoSpaceDE w:val="0"/>
        <w:autoSpaceDN w:val="0"/>
        <w:adjustRightInd w:val="0"/>
        <w:ind w:left="720"/>
        <w:jc w:val="both"/>
        <w:rPr>
          <w:rFonts w:ascii="Tahoma" w:hAnsi="Tahoma" w:cs="Tahoma"/>
          <w:snapToGrid w:val="0"/>
          <w:sz w:val="22"/>
        </w:rPr>
      </w:pPr>
      <w:r w:rsidRPr="00B42B84">
        <w:rPr>
          <w:rFonts w:ascii="Tahoma" w:hAnsi="Tahoma" w:cs="Tahoma"/>
          <w:snapToGrid w:val="0"/>
          <w:position w:val="-28"/>
          <w:sz w:val="22"/>
        </w:rPr>
        <w:object w:dxaOrig="6060" w:dyaOrig="660" w14:anchorId="2543C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33pt" o:ole="">
            <v:imagedata r:id="rId11" o:title=""/>
          </v:shape>
          <o:OLEObject Type="Embed" ProgID="Equation.3" ShapeID="_x0000_i1025" DrawAspect="Content" ObjectID="_1704880602" r:id="rId12"/>
        </w:object>
      </w:r>
    </w:p>
    <w:p w14:paraId="66D43BC5" w14:textId="77777777" w:rsidR="000474E7" w:rsidRDefault="000474E7" w:rsidP="003F4218">
      <w:pPr>
        <w:autoSpaceDE w:val="0"/>
        <w:autoSpaceDN w:val="0"/>
        <w:adjustRightInd w:val="0"/>
        <w:ind w:left="720"/>
        <w:jc w:val="both"/>
        <w:rPr>
          <w:rFonts w:ascii="Tahoma" w:hAnsi="Tahoma" w:cs="Tahoma"/>
          <w:sz w:val="22"/>
          <w:szCs w:val="22"/>
          <w:lang w:eastAsia="en-GB"/>
        </w:rPr>
      </w:pPr>
    </w:p>
    <w:p w14:paraId="7705EB8D" w14:textId="77777777" w:rsidR="003F4218" w:rsidRPr="00A064A7" w:rsidRDefault="003F4218" w:rsidP="003F4218">
      <w:pPr>
        <w:autoSpaceDE w:val="0"/>
        <w:autoSpaceDN w:val="0"/>
        <w:adjustRightInd w:val="0"/>
        <w:ind w:left="720"/>
        <w:jc w:val="both"/>
        <w:rPr>
          <w:rFonts w:ascii="Tahoma" w:hAnsi="Tahoma" w:cs="Tahoma"/>
          <w:sz w:val="22"/>
          <w:szCs w:val="22"/>
          <w:lang w:eastAsia="en-GB"/>
        </w:rPr>
      </w:pPr>
      <w:r w:rsidRPr="00A064A7">
        <w:rPr>
          <w:rFonts w:ascii="Tahoma" w:hAnsi="Tahoma" w:cs="Tahoma"/>
          <w:sz w:val="22"/>
          <w:szCs w:val="22"/>
          <w:lang w:eastAsia="en-GB"/>
        </w:rPr>
        <w:t xml:space="preserve">The number of launch positions will be declared by the Meet Director at the first General briefing. </w:t>
      </w:r>
    </w:p>
    <w:p w14:paraId="392A6B25" w14:textId="77777777" w:rsidR="00982607" w:rsidRPr="00A064A7" w:rsidRDefault="00982607" w:rsidP="003F4218">
      <w:pPr>
        <w:autoSpaceDE w:val="0"/>
        <w:autoSpaceDN w:val="0"/>
        <w:adjustRightInd w:val="0"/>
        <w:outlineLvl w:val="1"/>
        <w:rPr>
          <w:rFonts w:ascii="Tahoma" w:hAnsi="Tahoma" w:cs="Tahoma"/>
          <w:sz w:val="23"/>
          <w:szCs w:val="23"/>
          <w:lang w:eastAsia="en-GB"/>
        </w:rPr>
      </w:pPr>
    </w:p>
    <w:p w14:paraId="2B5D4C13"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80" w:name="_Toc318139626"/>
      <w:bookmarkStart w:id="181" w:name="_Toc94267954"/>
      <w:r w:rsidRPr="00A064A7">
        <w:rPr>
          <w:rFonts w:ascii="Tahoma" w:hAnsi="Tahoma" w:cs="Tahoma"/>
          <w:sz w:val="23"/>
          <w:szCs w:val="23"/>
          <w:lang w:eastAsia="en-GB"/>
        </w:rPr>
        <w:t>17.</w:t>
      </w:r>
      <w:r w:rsidR="00F91BE0">
        <w:rPr>
          <w:rFonts w:ascii="Tahoma" w:hAnsi="Tahoma" w:cs="Tahoma"/>
          <w:sz w:val="23"/>
          <w:szCs w:val="23"/>
          <w:lang w:eastAsia="en-GB"/>
        </w:rPr>
        <w:t>4</w:t>
      </w:r>
      <w:r w:rsidR="00F91BE0" w:rsidRPr="00A064A7">
        <w:rPr>
          <w:rFonts w:ascii="Tahoma" w:hAnsi="Tahoma" w:cs="Tahoma"/>
          <w:sz w:val="23"/>
          <w:szCs w:val="23"/>
          <w:lang w:eastAsia="en-GB"/>
        </w:rPr>
        <w:t xml:space="preserve"> </w:t>
      </w:r>
      <w:r w:rsidRPr="00A064A7">
        <w:rPr>
          <w:rFonts w:ascii="Tahoma" w:hAnsi="Tahoma" w:cs="Tahoma"/>
          <w:sz w:val="23"/>
          <w:szCs w:val="23"/>
          <w:lang w:eastAsia="en-GB"/>
        </w:rPr>
        <w:t>Stopping of a Task</w:t>
      </w:r>
      <w:bookmarkEnd w:id="180"/>
      <w:bookmarkEnd w:id="181"/>
      <w:r w:rsidRPr="00A064A7">
        <w:rPr>
          <w:rFonts w:ascii="Tahoma" w:hAnsi="Tahoma" w:cs="Tahoma"/>
          <w:sz w:val="23"/>
          <w:szCs w:val="23"/>
          <w:lang w:eastAsia="en-GB"/>
        </w:rPr>
        <w:t xml:space="preserve"> </w:t>
      </w:r>
    </w:p>
    <w:p w14:paraId="353C4261" w14:textId="77777777" w:rsidR="003F4218" w:rsidRPr="00A064A7" w:rsidRDefault="003F4218" w:rsidP="003F4218">
      <w:pPr>
        <w:autoSpaceDE w:val="0"/>
        <w:autoSpaceDN w:val="0"/>
        <w:adjustRightInd w:val="0"/>
        <w:jc w:val="both"/>
        <w:rPr>
          <w:rFonts w:ascii="Tahoma" w:hAnsi="Tahoma" w:cs="Tahoma"/>
          <w:sz w:val="22"/>
          <w:szCs w:val="22"/>
          <w:lang w:eastAsia="en-GB"/>
        </w:rPr>
      </w:pPr>
      <w:r w:rsidRPr="00A064A7">
        <w:rPr>
          <w:rFonts w:ascii="Tahoma" w:hAnsi="Tahoma" w:cs="Tahoma"/>
          <w:sz w:val="22"/>
          <w:szCs w:val="22"/>
          <w:lang w:eastAsia="en-GB"/>
        </w:rPr>
        <w:t xml:space="preserve">The Meet Director and/or the Technical Director can stop a task in case of hazardous weather or other conditions which, in their view, could endanger the safety of pilots before the landing deadline is expired. Stopping of a task is announced on the safety frequency and by other means stated in the local regulations. If </w:t>
      </w:r>
      <w:r w:rsidR="00727400">
        <w:rPr>
          <w:rFonts w:ascii="Tahoma" w:hAnsi="Tahoma" w:cs="Tahoma"/>
          <w:sz w:val="22"/>
          <w:szCs w:val="22"/>
          <w:lang w:eastAsia="en-GB"/>
        </w:rPr>
        <w:t>o</w:t>
      </w:r>
      <w:r w:rsidRPr="00A064A7">
        <w:rPr>
          <w:rFonts w:ascii="Tahoma" w:hAnsi="Tahoma" w:cs="Tahoma"/>
          <w:sz w:val="22"/>
          <w:szCs w:val="22"/>
          <w:lang w:eastAsia="en-GB"/>
        </w:rPr>
        <w:t xml:space="preserve">ne or more pilots have reached goal at the time the task was stopped, the task is scored. </w:t>
      </w:r>
    </w:p>
    <w:p w14:paraId="63CB5608" w14:textId="77777777" w:rsidR="00CB0C7A" w:rsidRDefault="003F4218" w:rsidP="00CB0C7A">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Both race and elapsed time tasks, if stopped with no pilots in goal, will be scored and be pro-rated according to a formula, which is listed along with the scoring formulae for the competition (see 18.2). </w:t>
      </w:r>
      <w:bookmarkStart w:id="182" w:name="_Toc318139627"/>
    </w:p>
    <w:p w14:paraId="0AB06619" w14:textId="77777777" w:rsidR="00CB0C7A" w:rsidRDefault="00CB0C7A" w:rsidP="00CB0C7A">
      <w:pPr>
        <w:autoSpaceDE w:val="0"/>
        <w:autoSpaceDN w:val="0"/>
        <w:adjustRightInd w:val="0"/>
        <w:jc w:val="both"/>
        <w:rPr>
          <w:rFonts w:ascii="Tahoma" w:hAnsi="Tahoma" w:cs="Tahoma"/>
          <w:sz w:val="23"/>
          <w:szCs w:val="23"/>
          <w:lang w:eastAsia="en-GB"/>
        </w:rPr>
      </w:pPr>
    </w:p>
    <w:p w14:paraId="2C4983DB" w14:textId="77777777" w:rsidR="003F4218" w:rsidRPr="00A064A7" w:rsidRDefault="003F4218" w:rsidP="00CB0C7A">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17.</w:t>
      </w:r>
      <w:r w:rsidR="00F91BE0">
        <w:rPr>
          <w:rFonts w:ascii="Tahoma" w:hAnsi="Tahoma" w:cs="Tahoma"/>
          <w:sz w:val="23"/>
          <w:szCs w:val="23"/>
          <w:lang w:eastAsia="en-GB"/>
        </w:rPr>
        <w:t>5</w:t>
      </w:r>
      <w:r w:rsidR="00F91BE0" w:rsidRPr="00A064A7">
        <w:rPr>
          <w:rFonts w:ascii="Tahoma" w:hAnsi="Tahoma" w:cs="Tahoma"/>
          <w:sz w:val="23"/>
          <w:szCs w:val="23"/>
          <w:lang w:eastAsia="en-GB"/>
        </w:rPr>
        <w:t xml:space="preserve"> </w:t>
      </w:r>
      <w:r w:rsidRPr="00A064A7">
        <w:rPr>
          <w:rFonts w:ascii="Tahoma" w:hAnsi="Tahoma" w:cs="Tahoma"/>
          <w:sz w:val="23"/>
          <w:szCs w:val="23"/>
          <w:lang w:eastAsia="en-GB"/>
        </w:rPr>
        <w:t>Cancellation after Landing Time</w:t>
      </w:r>
      <w:bookmarkEnd w:id="182"/>
      <w:r w:rsidRPr="00A064A7">
        <w:rPr>
          <w:rFonts w:ascii="Tahoma" w:hAnsi="Tahoma" w:cs="Tahoma"/>
          <w:sz w:val="23"/>
          <w:szCs w:val="23"/>
          <w:lang w:eastAsia="en-GB"/>
        </w:rPr>
        <w:t xml:space="preserve"> </w:t>
      </w:r>
    </w:p>
    <w:p w14:paraId="1B5439EF"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After the last landing time a task can only be cancelled by a safety committee decision. The TD and/or the MD can ask for a decision on the validation of a task. </w:t>
      </w:r>
    </w:p>
    <w:p w14:paraId="093F4358" w14:textId="77777777" w:rsidR="00982607" w:rsidRPr="00A064A7" w:rsidRDefault="00982607" w:rsidP="003F4218">
      <w:pPr>
        <w:autoSpaceDE w:val="0"/>
        <w:autoSpaceDN w:val="0"/>
        <w:adjustRightInd w:val="0"/>
        <w:outlineLvl w:val="1"/>
        <w:rPr>
          <w:rFonts w:ascii="Tahoma" w:hAnsi="Tahoma" w:cs="Tahoma"/>
          <w:sz w:val="23"/>
          <w:szCs w:val="23"/>
          <w:lang w:eastAsia="en-GB"/>
        </w:rPr>
      </w:pPr>
    </w:p>
    <w:p w14:paraId="5B073F50"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83" w:name="_Toc318139628"/>
      <w:bookmarkStart w:id="184" w:name="_Toc94267955"/>
      <w:r w:rsidRPr="00A064A7">
        <w:rPr>
          <w:rFonts w:ascii="Tahoma" w:hAnsi="Tahoma" w:cs="Tahoma"/>
          <w:sz w:val="23"/>
          <w:szCs w:val="23"/>
          <w:lang w:eastAsia="en-GB"/>
        </w:rPr>
        <w:t>17.</w:t>
      </w:r>
      <w:r w:rsidR="00F91BE0">
        <w:rPr>
          <w:rFonts w:ascii="Tahoma" w:hAnsi="Tahoma" w:cs="Tahoma"/>
          <w:sz w:val="23"/>
          <w:szCs w:val="23"/>
          <w:lang w:eastAsia="en-GB"/>
        </w:rPr>
        <w:t>6</w:t>
      </w:r>
      <w:r w:rsidR="00F91BE0" w:rsidRPr="00A064A7">
        <w:rPr>
          <w:rFonts w:ascii="Tahoma" w:hAnsi="Tahoma" w:cs="Tahoma"/>
          <w:sz w:val="23"/>
          <w:szCs w:val="23"/>
          <w:lang w:eastAsia="en-GB"/>
        </w:rPr>
        <w:t xml:space="preserve"> </w:t>
      </w:r>
      <w:r w:rsidRPr="00A064A7">
        <w:rPr>
          <w:rFonts w:ascii="Tahoma" w:hAnsi="Tahoma" w:cs="Tahoma"/>
          <w:sz w:val="23"/>
          <w:szCs w:val="23"/>
          <w:lang w:eastAsia="en-GB"/>
        </w:rPr>
        <w:t>Assistance to a Pilot in Danger</w:t>
      </w:r>
      <w:bookmarkEnd w:id="183"/>
      <w:bookmarkEnd w:id="184"/>
      <w:r w:rsidRPr="00A064A7">
        <w:rPr>
          <w:rFonts w:ascii="Tahoma" w:hAnsi="Tahoma" w:cs="Tahoma"/>
          <w:sz w:val="23"/>
          <w:szCs w:val="23"/>
          <w:lang w:eastAsia="en-GB"/>
        </w:rPr>
        <w:t xml:space="preserve"> </w:t>
      </w:r>
    </w:p>
    <w:p w14:paraId="4014D0AE"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lastRenderedPageBreak/>
        <w:t xml:space="preserve">All pilots must gather up their gliders immediately after landing. A glider lying open on the ground means "I need help!" </w:t>
      </w:r>
    </w:p>
    <w:p w14:paraId="79967D46" w14:textId="77777777" w:rsidR="00982607" w:rsidRPr="00A064A7" w:rsidRDefault="00982607" w:rsidP="003F4218">
      <w:pPr>
        <w:autoSpaceDE w:val="0"/>
        <w:autoSpaceDN w:val="0"/>
        <w:adjustRightInd w:val="0"/>
        <w:outlineLvl w:val="1"/>
        <w:rPr>
          <w:rFonts w:ascii="Tahoma" w:hAnsi="Tahoma" w:cs="Tahoma"/>
          <w:sz w:val="23"/>
          <w:szCs w:val="23"/>
          <w:lang w:eastAsia="en-GB"/>
        </w:rPr>
      </w:pPr>
    </w:p>
    <w:p w14:paraId="1D50CD02"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85" w:name="_Toc318139629"/>
      <w:bookmarkStart w:id="186" w:name="_Toc94267956"/>
      <w:r w:rsidRPr="00A064A7">
        <w:rPr>
          <w:rFonts w:ascii="Tahoma" w:hAnsi="Tahoma" w:cs="Tahoma"/>
          <w:sz w:val="23"/>
          <w:szCs w:val="23"/>
          <w:lang w:eastAsia="en-GB"/>
        </w:rPr>
        <w:t>17.</w:t>
      </w:r>
      <w:r w:rsidR="00F91BE0">
        <w:rPr>
          <w:rFonts w:ascii="Tahoma" w:hAnsi="Tahoma" w:cs="Tahoma"/>
          <w:sz w:val="23"/>
          <w:szCs w:val="23"/>
          <w:lang w:eastAsia="en-GB"/>
        </w:rPr>
        <w:t>7</w:t>
      </w:r>
      <w:r w:rsidR="00F91BE0" w:rsidRPr="00A064A7">
        <w:rPr>
          <w:rFonts w:ascii="Tahoma" w:hAnsi="Tahoma" w:cs="Tahoma"/>
          <w:sz w:val="23"/>
          <w:szCs w:val="23"/>
          <w:lang w:eastAsia="en-GB"/>
        </w:rPr>
        <w:t xml:space="preserve"> </w:t>
      </w:r>
      <w:r w:rsidRPr="00A064A7">
        <w:rPr>
          <w:rFonts w:ascii="Tahoma" w:hAnsi="Tahoma" w:cs="Tahoma"/>
          <w:sz w:val="23"/>
          <w:szCs w:val="23"/>
          <w:lang w:eastAsia="en-GB"/>
        </w:rPr>
        <w:t>Compensation to an Assisting Pilot</w:t>
      </w:r>
      <w:bookmarkEnd w:id="185"/>
      <w:bookmarkEnd w:id="186"/>
      <w:r w:rsidRPr="00A064A7">
        <w:rPr>
          <w:rFonts w:ascii="Tahoma" w:hAnsi="Tahoma" w:cs="Tahoma"/>
          <w:sz w:val="23"/>
          <w:szCs w:val="23"/>
          <w:lang w:eastAsia="en-GB"/>
        </w:rPr>
        <w:t xml:space="preserve"> </w:t>
      </w:r>
    </w:p>
    <w:p w14:paraId="3FD592D4"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A pilot assisting an injured or downed pilot will be compensated task points by receiving points for the task </w:t>
      </w:r>
      <w:r w:rsidR="002506D9">
        <w:rPr>
          <w:rFonts w:ascii="Tahoma" w:hAnsi="Tahoma" w:cs="Tahoma"/>
          <w:sz w:val="23"/>
          <w:szCs w:val="23"/>
          <w:lang w:eastAsia="en-GB"/>
        </w:rPr>
        <w:t>equivalent</w:t>
      </w:r>
      <w:r w:rsidR="002506D9" w:rsidRPr="00A064A7">
        <w:rPr>
          <w:rFonts w:ascii="Tahoma" w:hAnsi="Tahoma" w:cs="Tahoma"/>
          <w:sz w:val="23"/>
          <w:szCs w:val="23"/>
          <w:lang w:eastAsia="en-GB"/>
        </w:rPr>
        <w:t xml:space="preserve"> </w:t>
      </w:r>
      <w:r w:rsidRPr="00A064A7">
        <w:rPr>
          <w:rFonts w:ascii="Tahoma" w:hAnsi="Tahoma" w:cs="Tahoma"/>
          <w:sz w:val="23"/>
          <w:szCs w:val="23"/>
          <w:lang w:eastAsia="en-GB"/>
        </w:rPr>
        <w:t xml:space="preserve">to their average </w:t>
      </w:r>
      <w:r w:rsidR="002506D9">
        <w:rPr>
          <w:rFonts w:ascii="Tahoma" w:hAnsi="Tahoma" w:cs="Tahoma"/>
          <w:sz w:val="23"/>
          <w:szCs w:val="23"/>
          <w:lang w:eastAsia="en-GB"/>
        </w:rPr>
        <w:t>position</w:t>
      </w:r>
      <w:r w:rsidR="002506D9" w:rsidRPr="00A064A7">
        <w:rPr>
          <w:rFonts w:ascii="Tahoma" w:hAnsi="Tahoma" w:cs="Tahoma"/>
          <w:sz w:val="23"/>
          <w:szCs w:val="23"/>
          <w:lang w:eastAsia="en-GB"/>
        </w:rPr>
        <w:t xml:space="preserve"> </w:t>
      </w:r>
      <w:r w:rsidRPr="00A064A7">
        <w:rPr>
          <w:rFonts w:ascii="Tahoma" w:hAnsi="Tahoma" w:cs="Tahoma"/>
          <w:sz w:val="23"/>
          <w:szCs w:val="23"/>
          <w:lang w:eastAsia="en-GB"/>
        </w:rPr>
        <w:t xml:space="preserve">for all the other tasks in the competition round. </w:t>
      </w:r>
    </w:p>
    <w:p w14:paraId="7F6EA554" w14:textId="77777777" w:rsidR="003F4218" w:rsidRPr="00A064A7" w:rsidRDefault="003F4218" w:rsidP="003F4218">
      <w:pPr>
        <w:autoSpaceDE w:val="0"/>
        <w:autoSpaceDN w:val="0"/>
        <w:adjustRightInd w:val="0"/>
        <w:spacing w:before="240" w:after="60"/>
        <w:outlineLvl w:val="0"/>
        <w:rPr>
          <w:rFonts w:ascii="Tahoma" w:hAnsi="Tahoma" w:cs="Tahoma"/>
          <w:sz w:val="28"/>
          <w:szCs w:val="28"/>
          <w:lang w:eastAsia="en-GB"/>
        </w:rPr>
      </w:pPr>
      <w:bookmarkStart w:id="187" w:name="_Toc318139630"/>
      <w:bookmarkStart w:id="188" w:name="_Toc94267957"/>
      <w:r w:rsidRPr="00A064A7">
        <w:rPr>
          <w:rFonts w:ascii="Tahoma" w:hAnsi="Tahoma" w:cs="Tahoma"/>
          <w:b/>
          <w:bCs/>
          <w:sz w:val="28"/>
          <w:szCs w:val="28"/>
          <w:lang w:eastAsia="en-GB"/>
        </w:rPr>
        <w:t>18. SCORING AND TASK DROPPING</w:t>
      </w:r>
      <w:bookmarkEnd w:id="187"/>
      <w:bookmarkEnd w:id="188"/>
      <w:r w:rsidRPr="00A064A7">
        <w:rPr>
          <w:rFonts w:ascii="Tahoma" w:hAnsi="Tahoma" w:cs="Tahoma"/>
          <w:b/>
          <w:bCs/>
          <w:sz w:val="28"/>
          <w:szCs w:val="28"/>
          <w:lang w:eastAsia="en-GB"/>
        </w:rPr>
        <w:t xml:space="preserve"> </w:t>
      </w:r>
    </w:p>
    <w:p w14:paraId="52C9914F"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89" w:name="_Toc318139631"/>
      <w:bookmarkStart w:id="190" w:name="_Toc94267958"/>
      <w:r w:rsidRPr="00A064A7">
        <w:rPr>
          <w:rFonts w:ascii="Tahoma" w:hAnsi="Tahoma" w:cs="Tahoma"/>
          <w:sz w:val="23"/>
          <w:szCs w:val="23"/>
          <w:lang w:eastAsia="en-GB"/>
        </w:rPr>
        <w:t>18.1 Scoring</w:t>
      </w:r>
      <w:bookmarkEnd w:id="189"/>
      <w:bookmarkEnd w:id="190"/>
      <w:r w:rsidRPr="00A064A7">
        <w:rPr>
          <w:rFonts w:ascii="Tahoma" w:hAnsi="Tahoma" w:cs="Tahoma"/>
          <w:sz w:val="23"/>
          <w:szCs w:val="23"/>
          <w:lang w:eastAsia="en-GB"/>
        </w:rPr>
        <w:t xml:space="preserve"> </w:t>
      </w:r>
    </w:p>
    <w:p w14:paraId="19D85F0A" w14:textId="10A6A20D" w:rsidR="003F4218" w:rsidRDefault="003F4218" w:rsidP="003F4218">
      <w:pPr>
        <w:autoSpaceDE w:val="0"/>
        <w:autoSpaceDN w:val="0"/>
        <w:adjustRightInd w:val="0"/>
        <w:jc w:val="both"/>
        <w:rPr>
          <w:ins w:id="191" w:author="Brett Janaway" w:date="2021-11-21T17:31:00Z"/>
          <w:rFonts w:ascii="Tahoma" w:hAnsi="Tahoma" w:cs="Tahoma"/>
          <w:sz w:val="23"/>
          <w:szCs w:val="23"/>
          <w:lang w:eastAsia="en-GB"/>
        </w:rPr>
      </w:pPr>
      <w:r w:rsidRPr="00A064A7">
        <w:rPr>
          <w:rFonts w:ascii="Tahoma" w:hAnsi="Tahoma" w:cs="Tahoma"/>
          <w:sz w:val="23"/>
          <w:szCs w:val="23"/>
          <w:lang w:eastAsia="en-GB"/>
        </w:rPr>
        <w:t xml:space="preserve">Tasks will be scored using </w:t>
      </w:r>
      <w:r w:rsidR="001F1631">
        <w:rPr>
          <w:rFonts w:ascii="Tahoma" w:hAnsi="Tahoma" w:cs="Tahoma"/>
          <w:sz w:val="23"/>
          <w:szCs w:val="23"/>
          <w:lang w:eastAsia="en-GB"/>
        </w:rPr>
        <w:t xml:space="preserve">a suitable scoring software (e.g. </w:t>
      </w:r>
      <w:r w:rsidRPr="00A064A7">
        <w:rPr>
          <w:rFonts w:ascii="Tahoma" w:hAnsi="Tahoma" w:cs="Tahoma"/>
          <w:sz w:val="23"/>
          <w:szCs w:val="23"/>
          <w:lang w:eastAsia="en-GB"/>
        </w:rPr>
        <w:t>CompCheck</w:t>
      </w:r>
      <w:r w:rsidR="001F1631">
        <w:rPr>
          <w:rFonts w:ascii="Tahoma" w:hAnsi="Tahoma" w:cs="Tahoma"/>
          <w:sz w:val="23"/>
          <w:szCs w:val="23"/>
          <w:lang w:eastAsia="en-GB"/>
        </w:rPr>
        <w:t xml:space="preserve"> or FS), only one program will be used within a competition or Championship unless it can be shown that they produce identical task scores when changing. </w:t>
      </w:r>
      <w:r w:rsidRPr="00A064A7">
        <w:rPr>
          <w:rFonts w:ascii="Tahoma" w:hAnsi="Tahoma" w:cs="Tahoma"/>
          <w:sz w:val="23"/>
          <w:szCs w:val="23"/>
          <w:lang w:eastAsia="en-GB"/>
        </w:rPr>
        <w:t xml:space="preserve"> </w:t>
      </w:r>
      <w:r w:rsidR="00E81E93">
        <w:rPr>
          <w:rFonts w:ascii="Tahoma" w:hAnsi="Tahoma" w:cs="Tahoma"/>
          <w:sz w:val="23"/>
          <w:szCs w:val="23"/>
          <w:lang w:eastAsia="en-GB"/>
        </w:rPr>
        <w:t>T</w:t>
      </w:r>
      <w:r w:rsidRPr="00A064A7">
        <w:rPr>
          <w:rFonts w:ascii="Tahoma" w:hAnsi="Tahoma" w:cs="Tahoma"/>
          <w:sz w:val="23"/>
          <w:szCs w:val="23"/>
          <w:lang w:eastAsia="en-GB"/>
        </w:rPr>
        <w:t xml:space="preserve">he scoring formulae </w:t>
      </w:r>
      <w:r w:rsidR="00573FDF">
        <w:rPr>
          <w:rFonts w:ascii="Tahoma" w:hAnsi="Tahoma" w:cs="Tahoma"/>
          <w:sz w:val="23"/>
          <w:szCs w:val="23"/>
          <w:lang w:eastAsia="en-GB"/>
        </w:rPr>
        <w:t xml:space="preserve">and parameters to be used </w:t>
      </w:r>
      <w:r w:rsidRPr="00A064A7">
        <w:rPr>
          <w:rFonts w:ascii="Tahoma" w:hAnsi="Tahoma" w:cs="Tahoma"/>
          <w:sz w:val="23"/>
          <w:szCs w:val="23"/>
          <w:lang w:eastAsia="en-GB"/>
        </w:rPr>
        <w:t xml:space="preserve">will be </w:t>
      </w:r>
      <w:r w:rsidR="00E81E93">
        <w:rPr>
          <w:rFonts w:ascii="Tahoma" w:hAnsi="Tahoma" w:cs="Tahoma"/>
          <w:sz w:val="23"/>
          <w:szCs w:val="23"/>
          <w:lang w:eastAsia="en-GB"/>
        </w:rPr>
        <w:t xml:space="preserve">declared at the start of the Championships. </w:t>
      </w:r>
    </w:p>
    <w:p w14:paraId="63A379E7" w14:textId="11888111" w:rsidR="008F0704" w:rsidRDefault="008F0704" w:rsidP="003F4218">
      <w:pPr>
        <w:autoSpaceDE w:val="0"/>
        <w:autoSpaceDN w:val="0"/>
        <w:adjustRightInd w:val="0"/>
        <w:jc w:val="both"/>
        <w:rPr>
          <w:rFonts w:ascii="Tahoma" w:hAnsi="Tahoma" w:cs="Tahoma"/>
          <w:sz w:val="23"/>
          <w:szCs w:val="23"/>
          <w:lang w:eastAsia="en-GB"/>
        </w:rPr>
      </w:pPr>
    </w:p>
    <w:p w14:paraId="7FD2EE90" w14:textId="77777777" w:rsidR="0064156F" w:rsidRDefault="009F4530" w:rsidP="003F4218">
      <w:pPr>
        <w:autoSpaceDE w:val="0"/>
        <w:autoSpaceDN w:val="0"/>
        <w:adjustRightInd w:val="0"/>
        <w:jc w:val="both"/>
        <w:rPr>
          <w:rFonts w:ascii="Tahoma" w:hAnsi="Tahoma" w:cs="Tahoma"/>
          <w:sz w:val="23"/>
          <w:szCs w:val="23"/>
          <w:lang w:eastAsia="en-GB"/>
        </w:rPr>
      </w:pPr>
      <w:r w:rsidRPr="009F4530">
        <w:rPr>
          <w:rFonts w:ascii="Tahoma" w:hAnsi="Tahoma" w:cs="Tahoma"/>
          <w:sz w:val="23"/>
          <w:szCs w:val="23"/>
          <w:lang w:eastAsia="en-GB"/>
        </w:rPr>
        <w:t>Scoring Parameters will be decided by the MD &amp; TD, and announced at the General Briefing.  These must include</w:t>
      </w:r>
      <w:r w:rsidR="0064156F">
        <w:rPr>
          <w:rFonts w:ascii="Tahoma" w:hAnsi="Tahoma" w:cs="Tahoma"/>
          <w:sz w:val="23"/>
          <w:szCs w:val="23"/>
          <w:lang w:eastAsia="en-GB"/>
        </w:rPr>
        <w:t>:-</w:t>
      </w:r>
    </w:p>
    <w:p w14:paraId="39621C31" w14:textId="7D921120" w:rsidR="009F4530" w:rsidRPr="0064156F" w:rsidRDefault="0064156F" w:rsidP="0064156F">
      <w:pPr>
        <w:autoSpaceDE w:val="0"/>
        <w:autoSpaceDN w:val="0"/>
        <w:adjustRightInd w:val="0"/>
        <w:rPr>
          <w:ins w:id="192" w:author="Brett Janaway" w:date="2021-11-21T17:31:00Z"/>
          <w:rFonts w:ascii="Tahoma" w:hAnsi="Tahoma" w:cs="Tahoma"/>
          <w:color w:val="FF0000"/>
          <w:sz w:val="23"/>
          <w:szCs w:val="23"/>
          <w:lang w:eastAsia="en-GB"/>
        </w:rPr>
      </w:pPr>
      <w:r w:rsidRPr="0064156F">
        <w:rPr>
          <w:rFonts w:ascii="Tahoma" w:hAnsi="Tahoma" w:cs="Tahoma"/>
          <w:sz w:val="23"/>
          <w:szCs w:val="23"/>
          <w:lang w:eastAsia="en-GB"/>
        </w:rPr>
        <w:t>Formula – (PWC20xx)</w:t>
      </w:r>
      <w:r w:rsidRPr="0064156F">
        <w:rPr>
          <w:rFonts w:ascii="Tahoma" w:hAnsi="Tahoma" w:cs="Tahoma"/>
          <w:sz w:val="23"/>
          <w:szCs w:val="23"/>
          <w:lang w:eastAsia="en-GB"/>
        </w:rPr>
        <w:br/>
        <w:t>Minimum Distance</w:t>
      </w:r>
      <w:r w:rsidRPr="0064156F">
        <w:rPr>
          <w:rFonts w:ascii="Tahoma" w:hAnsi="Tahoma" w:cs="Tahoma"/>
          <w:sz w:val="23"/>
          <w:szCs w:val="23"/>
          <w:lang w:eastAsia="en-GB"/>
        </w:rPr>
        <w:br/>
        <w:t>Nominal Distance</w:t>
      </w:r>
      <w:r w:rsidRPr="0064156F">
        <w:rPr>
          <w:rFonts w:ascii="Tahoma" w:hAnsi="Tahoma" w:cs="Tahoma"/>
          <w:sz w:val="23"/>
          <w:szCs w:val="23"/>
          <w:lang w:eastAsia="en-GB"/>
        </w:rPr>
        <w:br/>
        <w:t>Nominal Time</w:t>
      </w:r>
      <w:r w:rsidRPr="0064156F">
        <w:rPr>
          <w:rFonts w:ascii="Tahoma" w:hAnsi="Tahoma" w:cs="Tahoma"/>
          <w:sz w:val="23"/>
          <w:szCs w:val="23"/>
          <w:lang w:eastAsia="en-GB"/>
        </w:rPr>
        <w:br/>
        <w:t>Lead Out Points - Yes</w:t>
      </w:r>
      <w:r w:rsidRPr="0064156F">
        <w:rPr>
          <w:rFonts w:ascii="Tahoma" w:hAnsi="Tahoma" w:cs="Tahoma"/>
          <w:sz w:val="23"/>
          <w:szCs w:val="23"/>
          <w:lang w:eastAsia="en-GB"/>
        </w:rPr>
        <w:br/>
        <w:t>FTV – 20%</w:t>
      </w:r>
      <w:r w:rsidRPr="0064156F">
        <w:rPr>
          <w:rFonts w:ascii="Tahoma" w:hAnsi="Tahoma" w:cs="Tahoma"/>
          <w:sz w:val="23"/>
          <w:szCs w:val="23"/>
          <w:lang w:eastAsia="en-GB"/>
        </w:rPr>
        <w:br/>
        <w:t>MRT for Sports Class – 1km</w:t>
      </w:r>
      <w:r w:rsidRPr="0064156F">
        <w:rPr>
          <w:rFonts w:ascii="Tahoma" w:hAnsi="Tahoma" w:cs="Tahoma"/>
          <w:sz w:val="23"/>
          <w:szCs w:val="23"/>
          <w:lang w:eastAsia="en-GB"/>
        </w:rPr>
        <w:br/>
      </w:r>
      <w:r w:rsidR="009F4530" w:rsidRPr="009F4530">
        <w:rPr>
          <w:rFonts w:ascii="Tahoma" w:hAnsi="Tahoma" w:cs="Tahoma"/>
          <w:sz w:val="23"/>
          <w:szCs w:val="23"/>
          <w:lang w:eastAsia="en-GB"/>
        </w:rPr>
        <w:br/>
      </w:r>
    </w:p>
    <w:p w14:paraId="1CC2C638" w14:textId="77777777" w:rsidR="00982607" w:rsidRPr="00A064A7" w:rsidRDefault="00982607" w:rsidP="003F4218">
      <w:pPr>
        <w:autoSpaceDE w:val="0"/>
        <w:autoSpaceDN w:val="0"/>
        <w:adjustRightInd w:val="0"/>
        <w:outlineLvl w:val="1"/>
        <w:rPr>
          <w:rFonts w:ascii="Tahoma" w:hAnsi="Tahoma" w:cs="Tahoma"/>
          <w:sz w:val="23"/>
          <w:szCs w:val="23"/>
          <w:lang w:eastAsia="en-GB"/>
        </w:rPr>
      </w:pPr>
    </w:p>
    <w:p w14:paraId="773B2609"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93" w:name="_Toc318139632"/>
      <w:bookmarkStart w:id="194" w:name="_Toc94267959"/>
      <w:r w:rsidRPr="00A064A7">
        <w:rPr>
          <w:rFonts w:ascii="Tahoma" w:hAnsi="Tahoma" w:cs="Tahoma"/>
          <w:sz w:val="23"/>
          <w:szCs w:val="23"/>
          <w:lang w:eastAsia="en-GB"/>
        </w:rPr>
        <w:t>18.2 Scoring Stopped Tasks</w:t>
      </w:r>
      <w:bookmarkEnd w:id="193"/>
      <w:bookmarkEnd w:id="194"/>
      <w:r w:rsidRPr="00A064A7">
        <w:rPr>
          <w:rFonts w:ascii="Tahoma" w:hAnsi="Tahoma" w:cs="Tahoma"/>
          <w:sz w:val="23"/>
          <w:szCs w:val="23"/>
          <w:lang w:eastAsia="en-GB"/>
        </w:rPr>
        <w:t xml:space="preserve"> </w:t>
      </w:r>
    </w:p>
    <w:p w14:paraId="332F235A" w14:textId="6921957A" w:rsidR="00E81E93" w:rsidRDefault="0064156F" w:rsidP="003F4218">
      <w:pPr>
        <w:autoSpaceDE w:val="0"/>
        <w:autoSpaceDN w:val="0"/>
        <w:adjustRightInd w:val="0"/>
        <w:rPr>
          <w:rFonts w:ascii="Tahoma" w:hAnsi="Tahoma" w:cs="Tahoma"/>
          <w:sz w:val="23"/>
          <w:szCs w:val="23"/>
          <w:lang w:eastAsia="en-GB"/>
        </w:rPr>
      </w:pPr>
      <w:r w:rsidRPr="0064156F">
        <w:rPr>
          <w:rFonts w:ascii="Tahoma" w:hAnsi="Tahoma" w:cs="Tahoma"/>
          <w:sz w:val="23"/>
          <w:szCs w:val="23"/>
          <w:lang w:eastAsia="en-GB"/>
        </w:rPr>
        <w:t>For the purposes of scoring, the</w:t>
      </w:r>
      <w:r w:rsidR="00E81E93">
        <w:rPr>
          <w:rFonts w:ascii="Tahoma" w:hAnsi="Tahoma" w:cs="Tahoma"/>
          <w:sz w:val="23"/>
          <w:szCs w:val="23"/>
          <w:lang w:eastAsia="en-GB"/>
        </w:rPr>
        <w:t xml:space="preserve"> official ‘Task Stopped Time’ will be 10 minutes before the time of the official declaration that the task was stopped.</w:t>
      </w:r>
    </w:p>
    <w:p w14:paraId="326C05BE" w14:textId="77777777" w:rsidR="00E81E93" w:rsidRDefault="00E81E93" w:rsidP="003F4218">
      <w:pPr>
        <w:autoSpaceDE w:val="0"/>
        <w:autoSpaceDN w:val="0"/>
        <w:adjustRightInd w:val="0"/>
        <w:rPr>
          <w:rFonts w:ascii="Tahoma" w:hAnsi="Tahoma" w:cs="Tahoma"/>
          <w:sz w:val="23"/>
          <w:szCs w:val="23"/>
          <w:lang w:eastAsia="en-GB"/>
        </w:rPr>
      </w:pPr>
    </w:p>
    <w:p w14:paraId="75251FE3" w14:textId="77777777" w:rsidR="003F4218" w:rsidRPr="00A064A7" w:rsidRDefault="003F4218" w:rsidP="003F4218">
      <w:pPr>
        <w:autoSpaceDE w:val="0"/>
        <w:autoSpaceDN w:val="0"/>
        <w:adjustRightInd w:val="0"/>
        <w:rPr>
          <w:rFonts w:ascii="Tahoma" w:hAnsi="Tahoma" w:cs="Tahoma"/>
          <w:sz w:val="23"/>
          <w:szCs w:val="23"/>
          <w:lang w:eastAsia="en-GB"/>
        </w:rPr>
      </w:pPr>
      <w:r w:rsidRPr="00A064A7">
        <w:rPr>
          <w:rFonts w:ascii="Tahoma" w:hAnsi="Tahoma" w:cs="Tahoma"/>
          <w:sz w:val="23"/>
          <w:szCs w:val="23"/>
          <w:lang w:eastAsia="en-GB"/>
        </w:rPr>
        <w:t xml:space="preserve">Stopped Race tasks: </w:t>
      </w:r>
    </w:p>
    <w:p w14:paraId="2C454DD0" w14:textId="77777777" w:rsidR="003F4218" w:rsidRDefault="00F155E8" w:rsidP="003F4218">
      <w:pPr>
        <w:autoSpaceDE w:val="0"/>
        <w:autoSpaceDN w:val="0"/>
        <w:adjustRightInd w:val="0"/>
        <w:rPr>
          <w:rFonts w:ascii="Tahoma" w:hAnsi="Tahoma" w:cs="Tahoma"/>
          <w:sz w:val="23"/>
          <w:szCs w:val="23"/>
          <w:lang w:eastAsia="en-GB"/>
        </w:rPr>
      </w:pPr>
      <w:r>
        <w:rPr>
          <w:rFonts w:ascii="Tahoma" w:hAnsi="Tahoma" w:cs="Tahoma"/>
          <w:sz w:val="23"/>
          <w:szCs w:val="23"/>
          <w:lang w:eastAsia="en-GB"/>
        </w:rPr>
        <w:t xml:space="preserve">Tasks will be scored if the task has run for the minimum time and devalued if necessary according to section 7 rules. </w:t>
      </w:r>
    </w:p>
    <w:p w14:paraId="79C6F243" w14:textId="77777777" w:rsidR="00E81E93" w:rsidRPr="00A064A7" w:rsidRDefault="00E81E93" w:rsidP="003F4218">
      <w:pPr>
        <w:autoSpaceDE w:val="0"/>
        <w:autoSpaceDN w:val="0"/>
        <w:adjustRightInd w:val="0"/>
        <w:rPr>
          <w:rFonts w:ascii="Tahoma" w:hAnsi="Tahoma" w:cs="Tahoma"/>
          <w:sz w:val="23"/>
          <w:szCs w:val="23"/>
          <w:lang w:eastAsia="en-GB"/>
        </w:rPr>
      </w:pPr>
    </w:p>
    <w:p w14:paraId="6048DC0A"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Elapsed Time Task: </w:t>
      </w:r>
    </w:p>
    <w:p w14:paraId="662E5475" w14:textId="77777777" w:rsidR="003F4218" w:rsidRDefault="00F155E8" w:rsidP="0072202E">
      <w:pPr>
        <w:autoSpaceDE w:val="0"/>
        <w:autoSpaceDN w:val="0"/>
        <w:adjustRightInd w:val="0"/>
        <w:rPr>
          <w:rFonts w:ascii="Tahoma" w:hAnsi="Tahoma" w:cs="Tahoma"/>
          <w:sz w:val="23"/>
          <w:szCs w:val="23"/>
          <w:lang w:eastAsia="en-GB"/>
        </w:rPr>
      </w:pPr>
      <w:r>
        <w:rPr>
          <w:rFonts w:ascii="Tahoma" w:hAnsi="Tahoma" w:cs="Tahoma"/>
          <w:sz w:val="23"/>
          <w:szCs w:val="23"/>
          <w:lang w:eastAsia="en-GB"/>
        </w:rPr>
        <w:t xml:space="preserve">Tasks will be scored if the time from the last pilot to start to the official stop time is greater than the minimum time and devalued if necessary according to section 7 rules. </w:t>
      </w:r>
    </w:p>
    <w:p w14:paraId="1A6AEAC4" w14:textId="77777777" w:rsidR="00E81E93" w:rsidRDefault="00E81E93" w:rsidP="0072202E">
      <w:pPr>
        <w:autoSpaceDE w:val="0"/>
        <w:autoSpaceDN w:val="0"/>
        <w:adjustRightInd w:val="0"/>
        <w:rPr>
          <w:rFonts w:ascii="Tahoma" w:hAnsi="Tahoma" w:cs="Tahoma"/>
          <w:sz w:val="23"/>
          <w:szCs w:val="23"/>
          <w:lang w:eastAsia="en-GB"/>
        </w:rPr>
      </w:pPr>
    </w:p>
    <w:p w14:paraId="12BD2803" w14:textId="77777777" w:rsidR="00E81E93" w:rsidRPr="00A064A7" w:rsidRDefault="00E81E93" w:rsidP="0072202E">
      <w:pPr>
        <w:autoSpaceDE w:val="0"/>
        <w:autoSpaceDN w:val="0"/>
        <w:adjustRightInd w:val="0"/>
        <w:rPr>
          <w:rFonts w:ascii="Tahoma" w:hAnsi="Tahoma" w:cs="Tahoma"/>
          <w:sz w:val="23"/>
          <w:szCs w:val="23"/>
          <w:lang w:eastAsia="en-GB"/>
        </w:rPr>
      </w:pPr>
      <w:r>
        <w:rPr>
          <w:rFonts w:ascii="Tahoma" w:hAnsi="Tahoma" w:cs="Tahoma"/>
          <w:sz w:val="23"/>
          <w:szCs w:val="23"/>
          <w:lang w:eastAsia="en-GB"/>
        </w:rPr>
        <w:t>In both stopped Race and Elapsed Time tasks, pilots will be rewarded additional distance for their altitude at the official ‘Task Stopped Time’ assuming a glide ratio of 4:1</w:t>
      </w:r>
      <w:r w:rsidR="00F91BE0">
        <w:rPr>
          <w:rFonts w:ascii="Tahoma" w:hAnsi="Tahoma" w:cs="Tahoma"/>
          <w:sz w:val="23"/>
          <w:szCs w:val="23"/>
          <w:lang w:eastAsia="en-GB"/>
        </w:rPr>
        <w:t xml:space="preserve"> to the competition reference altitude (normally the</w:t>
      </w:r>
      <w:r w:rsidR="005A76F4">
        <w:rPr>
          <w:rFonts w:ascii="Tahoma" w:hAnsi="Tahoma" w:cs="Tahoma"/>
          <w:sz w:val="23"/>
          <w:szCs w:val="23"/>
          <w:lang w:eastAsia="en-GB"/>
        </w:rPr>
        <w:t xml:space="preserve"> main</w:t>
      </w:r>
      <w:r w:rsidR="00F91BE0">
        <w:rPr>
          <w:rFonts w:ascii="Tahoma" w:hAnsi="Tahoma" w:cs="Tahoma"/>
          <w:sz w:val="23"/>
          <w:szCs w:val="23"/>
          <w:lang w:eastAsia="en-GB"/>
        </w:rPr>
        <w:t xml:space="preserve"> goal field altitude</w:t>
      </w:r>
      <w:r w:rsidR="005A76F4">
        <w:rPr>
          <w:rFonts w:ascii="Tahoma" w:hAnsi="Tahoma" w:cs="Tahoma"/>
          <w:sz w:val="23"/>
          <w:szCs w:val="23"/>
          <w:lang w:eastAsia="en-GB"/>
        </w:rPr>
        <w:t xml:space="preserve"> for the venue unless another altitude is defined for the competition</w:t>
      </w:r>
      <w:r w:rsidR="00F91BE0">
        <w:rPr>
          <w:rFonts w:ascii="Tahoma" w:hAnsi="Tahoma" w:cs="Tahoma"/>
          <w:sz w:val="23"/>
          <w:szCs w:val="23"/>
          <w:lang w:eastAsia="en-GB"/>
        </w:rPr>
        <w:t>)</w:t>
      </w:r>
    </w:p>
    <w:p w14:paraId="7DB4C783" w14:textId="77777777" w:rsidR="00334288" w:rsidRPr="00A064A7" w:rsidRDefault="00334288" w:rsidP="003F4218">
      <w:pPr>
        <w:autoSpaceDE w:val="0"/>
        <w:autoSpaceDN w:val="0"/>
        <w:adjustRightInd w:val="0"/>
        <w:outlineLvl w:val="1"/>
        <w:rPr>
          <w:rFonts w:ascii="Tahoma" w:hAnsi="Tahoma" w:cs="Tahoma"/>
          <w:sz w:val="23"/>
          <w:szCs w:val="23"/>
          <w:lang w:eastAsia="en-GB"/>
        </w:rPr>
      </w:pPr>
    </w:p>
    <w:p w14:paraId="1B56F749"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95" w:name="_Toc318139633"/>
      <w:bookmarkStart w:id="196" w:name="_Toc94267960"/>
      <w:r w:rsidRPr="00A064A7">
        <w:rPr>
          <w:rFonts w:ascii="Tahoma" w:hAnsi="Tahoma" w:cs="Tahoma"/>
          <w:sz w:val="23"/>
          <w:szCs w:val="23"/>
          <w:lang w:eastAsia="en-GB"/>
        </w:rPr>
        <w:t>18.3 British Championships Qualifying Tasks</w:t>
      </w:r>
      <w:bookmarkEnd w:id="195"/>
      <w:bookmarkEnd w:id="196"/>
      <w:r w:rsidRPr="00A064A7">
        <w:rPr>
          <w:rFonts w:ascii="Tahoma" w:hAnsi="Tahoma" w:cs="Tahoma"/>
          <w:sz w:val="23"/>
          <w:szCs w:val="23"/>
          <w:lang w:eastAsia="en-GB"/>
        </w:rPr>
        <w:t xml:space="preserve"> </w:t>
      </w:r>
    </w:p>
    <w:p w14:paraId="72596762" w14:textId="77777777" w:rsidR="003F4218" w:rsidRDefault="00345FEC" w:rsidP="003F4218">
      <w:pPr>
        <w:autoSpaceDE w:val="0"/>
        <w:autoSpaceDN w:val="0"/>
        <w:adjustRightInd w:val="0"/>
        <w:jc w:val="both"/>
        <w:rPr>
          <w:rFonts w:ascii="Tahoma" w:hAnsi="Tahoma" w:cs="Tahoma"/>
          <w:sz w:val="23"/>
          <w:szCs w:val="23"/>
          <w:lang w:eastAsia="en-GB"/>
        </w:rPr>
      </w:pPr>
      <w:r>
        <w:rPr>
          <w:rFonts w:ascii="Tahoma" w:hAnsi="Tahoma" w:cs="Tahoma"/>
          <w:sz w:val="23"/>
          <w:szCs w:val="23"/>
          <w:lang w:eastAsia="en-GB"/>
        </w:rPr>
        <w:t>All tasks of the Open Event</w:t>
      </w:r>
      <w:r w:rsidR="00852E6A">
        <w:rPr>
          <w:rFonts w:ascii="Tahoma" w:hAnsi="Tahoma" w:cs="Tahoma"/>
          <w:sz w:val="23"/>
          <w:szCs w:val="23"/>
          <w:lang w:eastAsia="en-GB"/>
        </w:rPr>
        <w:t xml:space="preserve"> designated as the Championship</w:t>
      </w:r>
      <w:r>
        <w:rPr>
          <w:rFonts w:ascii="Tahoma" w:hAnsi="Tahoma" w:cs="Tahoma"/>
          <w:sz w:val="23"/>
          <w:szCs w:val="23"/>
          <w:lang w:eastAsia="en-GB"/>
        </w:rPr>
        <w:t xml:space="preserve"> will qualify towards the British Championship.</w:t>
      </w:r>
    </w:p>
    <w:p w14:paraId="6AE01FD2" w14:textId="77777777" w:rsidR="00852E6A" w:rsidRDefault="00852E6A" w:rsidP="003F4218">
      <w:pPr>
        <w:autoSpaceDE w:val="0"/>
        <w:autoSpaceDN w:val="0"/>
        <w:adjustRightInd w:val="0"/>
        <w:jc w:val="both"/>
        <w:rPr>
          <w:rFonts w:ascii="Tahoma" w:hAnsi="Tahoma" w:cs="Tahoma"/>
          <w:sz w:val="23"/>
          <w:szCs w:val="23"/>
          <w:lang w:eastAsia="en-GB"/>
        </w:rPr>
      </w:pPr>
    </w:p>
    <w:p w14:paraId="3331B9FE" w14:textId="77777777" w:rsidR="00852E6A" w:rsidRPr="00A064A7" w:rsidRDefault="00852E6A" w:rsidP="003F4218">
      <w:pPr>
        <w:autoSpaceDE w:val="0"/>
        <w:autoSpaceDN w:val="0"/>
        <w:adjustRightInd w:val="0"/>
        <w:jc w:val="both"/>
        <w:rPr>
          <w:rFonts w:ascii="Tahoma" w:hAnsi="Tahoma" w:cs="Tahoma"/>
          <w:sz w:val="23"/>
          <w:szCs w:val="23"/>
          <w:lang w:eastAsia="en-GB"/>
        </w:rPr>
      </w:pPr>
    </w:p>
    <w:p w14:paraId="15B9251C" w14:textId="77777777" w:rsidR="00334288" w:rsidRPr="00A064A7" w:rsidRDefault="00334288" w:rsidP="003F4218">
      <w:pPr>
        <w:autoSpaceDE w:val="0"/>
        <w:autoSpaceDN w:val="0"/>
        <w:adjustRightInd w:val="0"/>
        <w:outlineLvl w:val="1"/>
        <w:rPr>
          <w:rFonts w:ascii="Tahoma" w:hAnsi="Tahoma" w:cs="Tahoma"/>
          <w:sz w:val="23"/>
          <w:szCs w:val="23"/>
          <w:lang w:eastAsia="en-GB"/>
        </w:rPr>
      </w:pPr>
    </w:p>
    <w:p w14:paraId="7AD162DC"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197" w:name="_Toc318139634"/>
      <w:bookmarkStart w:id="198" w:name="_Toc94267961"/>
      <w:r w:rsidRPr="00A064A7">
        <w:rPr>
          <w:rFonts w:ascii="Tahoma" w:hAnsi="Tahoma" w:cs="Tahoma"/>
          <w:sz w:val="23"/>
          <w:szCs w:val="23"/>
          <w:lang w:eastAsia="en-GB"/>
        </w:rPr>
        <w:t>18.</w:t>
      </w:r>
      <w:r w:rsidR="00852E6A">
        <w:rPr>
          <w:rFonts w:ascii="Tahoma" w:hAnsi="Tahoma" w:cs="Tahoma"/>
          <w:sz w:val="23"/>
          <w:szCs w:val="23"/>
          <w:lang w:eastAsia="en-GB"/>
        </w:rPr>
        <w:t>5</w:t>
      </w:r>
      <w:r w:rsidR="00852E6A" w:rsidRPr="00A064A7">
        <w:rPr>
          <w:rFonts w:ascii="Tahoma" w:hAnsi="Tahoma" w:cs="Tahoma"/>
          <w:sz w:val="23"/>
          <w:szCs w:val="23"/>
          <w:lang w:eastAsia="en-GB"/>
        </w:rPr>
        <w:t xml:space="preserve"> </w:t>
      </w:r>
      <w:r w:rsidRPr="00A064A7">
        <w:rPr>
          <w:rFonts w:ascii="Tahoma" w:hAnsi="Tahoma" w:cs="Tahoma"/>
          <w:sz w:val="23"/>
          <w:szCs w:val="23"/>
          <w:lang w:eastAsia="en-GB"/>
        </w:rPr>
        <w:t>Task Dropping</w:t>
      </w:r>
      <w:bookmarkEnd w:id="197"/>
      <w:bookmarkEnd w:id="198"/>
      <w:r w:rsidRPr="00A064A7">
        <w:rPr>
          <w:rFonts w:ascii="Tahoma" w:hAnsi="Tahoma" w:cs="Tahoma"/>
          <w:sz w:val="23"/>
          <w:szCs w:val="23"/>
          <w:lang w:eastAsia="en-GB"/>
        </w:rPr>
        <w:t xml:space="preserve"> </w:t>
      </w:r>
    </w:p>
    <w:p w14:paraId="4DCA7AE5" w14:textId="156A630D" w:rsidR="003F4218" w:rsidRDefault="00A2410C" w:rsidP="003F4218">
      <w:pPr>
        <w:autoSpaceDE w:val="0"/>
        <w:autoSpaceDN w:val="0"/>
        <w:adjustRightInd w:val="0"/>
        <w:jc w:val="both"/>
        <w:rPr>
          <w:rFonts w:ascii="Tahoma" w:hAnsi="Tahoma" w:cs="Tahoma"/>
          <w:sz w:val="23"/>
          <w:szCs w:val="23"/>
          <w:lang w:eastAsia="en-GB"/>
        </w:rPr>
      </w:pPr>
      <w:r>
        <w:rPr>
          <w:rFonts w:ascii="Tahoma" w:hAnsi="Tahoma" w:cs="Tahoma"/>
          <w:sz w:val="23"/>
          <w:szCs w:val="23"/>
          <w:lang w:eastAsia="en-GB"/>
        </w:rPr>
        <w:t xml:space="preserve">For all tasks in both Open Events and the British Championships FTV (Fixed Task Validity) will be used with a discard ratio of </w:t>
      </w:r>
      <w:r w:rsidR="0064156F">
        <w:rPr>
          <w:rFonts w:ascii="Tahoma" w:hAnsi="Tahoma" w:cs="Tahoma"/>
          <w:sz w:val="23"/>
          <w:szCs w:val="23"/>
          <w:lang w:eastAsia="en-GB"/>
        </w:rPr>
        <w:t>2</w:t>
      </w:r>
      <w:r w:rsidR="0064156F">
        <w:rPr>
          <w:rFonts w:ascii="Tahoma" w:hAnsi="Tahoma" w:cs="Tahoma"/>
          <w:sz w:val="23"/>
          <w:szCs w:val="23"/>
          <w:lang w:eastAsia="en-GB"/>
        </w:rPr>
        <w:t>0</w:t>
      </w:r>
      <w:r>
        <w:rPr>
          <w:rFonts w:ascii="Tahoma" w:hAnsi="Tahoma" w:cs="Tahoma"/>
          <w:sz w:val="23"/>
          <w:szCs w:val="23"/>
          <w:lang w:eastAsia="en-GB"/>
        </w:rPr>
        <w:t>%.</w:t>
      </w:r>
    </w:p>
    <w:p w14:paraId="6BD98F76" w14:textId="77777777" w:rsidR="00852E6A" w:rsidRPr="00A064A7" w:rsidRDefault="00852E6A" w:rsidP="003F4218">
      <w:pPr>
        <w:autoSpaceDE w:val="0"/>
        <w:autoSpaceDN w:val="0"/>
        <w:adjustRightInd w:val="0"/>
        <w:jc w:val="both"/>
        <w:rPr>
          <w:rFonts w:ascii="Tahoma" w:hAnsi="Tahoma" w:cs="Tahoma"/>
          <w:sz w:val="23"/>
          <w:szCs w:val="23"/>
          <w:lang w:eastAsia="en-GB"/>
        </w:rPr>
      </w:pPr>
    </w:p>
    <w:p w14:paraId="14618DC4" w14:textId="77777777" w:rsidR="003F4218" w:rsidRPr="00A064A7" w:rsidRDefault="003F4218" w:rsidP="003F4218">
      <w:pPr>
        <w:autoSpaceDE w:val="0"/>
        <w:autoSpaceDN w:val="0"/>
        <w:adjustRightInd w:val="0"/>
        <w:spacing w:before="240" w:after="60"/>
        <w:outlineLvl w:val="0"/>
        <w:rPr>
          <w:rFonts w:ascii="Tahoma" w:hAnsi="Tahoma" w:cs="Tahoma"/>
          <w:sz w:val="28"/>
          <w:szCs w:val="28"/>
          <w:lang w:eastAsia="en-GB"/>
        </w:rPr>
      </w:pPr>
      <w:bookmarkStart w:id="199" w:name="_Toc318139635"/>
      <w:bookmarkStart w:id="200" w:name="_Toc94267962"/>
      <w:r w:rsidRPr="00A064A7">
        <w:rPr>
          <w:rFonts w:ascii="Tahoma" w:hAnsi="Tahoma" w:cs="Tahoma"/>
          <w:b/>
          <w:bCs/>
          <w:sz w:val="28"/>
          <w:szCs w:val="28"/>
          <w:lang w:eastAsia="en-GB"/>
        </w:rPr>
        <w:t>19. PILOT LISTING AND RESULTS</w:t>
      </w:r>
      <w:bookmarkEnd w:id="199"/>
      <w:bookmarkEnd w:id="200"/>
      <w:r w:rsidRPr="00A064A7">
        <w:rPr>
          <w:rFonts w:ascii="Tahoma" w:hAnsi="Tahoma" w:cs="Tahoma"/>
          <w:b/>
          <w:bCs/>
          <w:sz w:val="28"/>
          <w:szCs w:val="28"/>
          <w:lang w:eastAsia="en-GB"/>
        </w:rPr>
        <w:t xml:space="preserve"> </w:t>
      </w:r>
    </w:p>
    <w:p w14:paraId="7D886141" w14:textId="77777777" w:rsidR="003F4218" w:rsidRPr="00A064A7"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The Organiser shall publish a list of all competing pilots with names and nationality as well as the manufacturer of the glider. </w:t>
      </w:r>
    </w:p>
    <w:p w14:paraId="7407FEA2" w14:textId="77777777" w:rsidR="00334288" w:rsidRPr="00A064A7" w:rsidRDefault="00334288" w:rsidP="003F4218">
      <w:pPr>
        <w:autoSpaceDE w:val="0"/>
        <w:autoSpaceDN w:val="0"/>
        <w:adjustRightInd w:val="0"/>
        <w:outlineLvl w:val="1"/>
        <w:rPr>
          <w:rFonts w:ascii="Tahoma" w:hAnsi="Tahoma" w:cs="Tahoma"/>
          <w:sz w:val="23"/>
          <w:szCs w:val="23"/>
          <w:lang w:eastAsia="en-GB"/>
        </w:rPr>
      </w:pPr>
    </w:p>
    <w:p w14:paraId="71C08F26"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201" w:name="_Toc318139636"/>
      <w:bookmarkStart w:id="202" w:name="_Toc94267963"/>
      <w:r w:rsidRPr="00A064A7">
        <w:rPr>
          <w:rFonts w:ascii="Tahoma" w:hAnsi="Tahoma" w:cs="Tahoma"/>
          <w:sz w:val="23"/>
          <w:szCs w:val="23"/>
          <w:lang w:eastAsia="en-GB"/>
        </w:rPr>
        <w:t>19.1 Results Sheet</w:t>
      </w:r>
      <w:bookmarkEnd w:id="201"/>
      <w:bookmarkEnd w:id="202"/>
      <w:r w:rsidRPr="00A064A7">
        <w:rPr>
          <w:rFonts w:ascii="Tahoma" w:hAnsi="Tahoma" w:cs="Tahoma"/>
          <w:sz w:val="23"/>
          <w:szCs w:val="23"/>
          <w:lang w:eastAsia="en-GB"/>
        </w:rPr>
        <w:t xml:space="preserve"> </w:t>
      </w:r>
    </w:p>
    <w:p w14:paraId="0340A037" w14:textId="77777777" w:rsidR="003F4218" w:rsidRPr="00A064A7" w:rsidRDefault="003F4218" w:rsidP="003F4218">
      <w:pPr>
        <w:autoSpaceDE w:val="0"/>
        <w:autoSpaceDN w:val="0"/>
        <w:adjustRightInd w:val="0"/>
        <w:rPr>
          <w:rFonts w:ascii="Tahoma" w:hAnsi="Tahoma" w:cs="Tahoma"/>
          <w:sz w:val="23"/>
          <w:szCs w:val="23"/>
          <w:lang w:eastAsia="en-GB"/>
        </w:rPr>
      </w:pPr>
      <w:r w:rsidRPr="00A064A7">
        <w:rPr>
          <w:rFonts w:ascii="Tahoma" w:hAnsi="Tahoma" w:cs="Tahoma"/>
          <w:sz w:val="23"/>
          <w:szCs w:val="23"/>
          <w:lang w:eastAsia="en-GB"/>
        </w:rPr>
        <w:t xml:space="preserve">The result sheet must show: </w:t>
      </w:r>
    </w:p>
    <w:p w14:paraId="614F17C0" w14:textId="77777777" w:rsidR="003F4218" w:rsidRPr="00A064A7" w:rsidRDefault="003F4218" w:rsidP="003F4218">
      <w:pPr>
        <w:autoSpaceDE w:val="0"/>
        <w:autoSpaceDN w:val="0"/>
        <w:adjustRightInd w:val="0"/>
        <w:rPr>
          <w:rFonts w:ascii="Tahoma" w:hAnsi="Tahoma" w:cs="Tahoma"/>
          <w:sz w:val="23"/>
          <w:szCs w:val="23"/>
          <w:lang w:eastAsia="en-GB"/>
        </w:rPr>
      </w:pPr>
      <w:r w:rsidRPr="00A064A7">
        <w:rPr>
          <w:rFonts w:ascii="Tahoma" w:hAnsi="Tahoma" w:cs="Tahoma"/>
          <w:sz w:val="23"/>
          <w:szCs w:val="23"/>
          <w:lang w:eastAsia="en-GB"/>
        </w:rPr>
        <w:t xml:space="preserve">- Name of pilot and nationality </w:t>
      </w:r>
    </w:p>
    <w:p w14:paraId="324EFC51" w14:textId="77777777" w:rsidR="003F4218" w:rsidRPr="00A064A7" w:rsidRDefault="003F4218" w:rsidP="003F4218">
      <w:pPr>
        <w:autoSpaceDE w:val="0"/>
        <w:autoSpaceDN w:val="0"/>
        <w:adjustRightInd w:val="0"/>
        <w:rPr>
          <w:rFonts w:ascii="Tahoma" w:hAnsi="Tahoma" w:cs="Tahoma"/>
          <w:sz w:val="23"/>
          <w:szCs w:val="23"/>
          <w:lang w:eastAsia="en-GB"/>
        </w:rPr>
      </w:pPr>
      <w:r w:rsidRPr="00A064A7">
        <w:rPr>
          <w:rFonts w:ascii="Tahoma" w:hAnsi="Tahoma" w:cs="Tahoma"/>
          <w:sz w:val="23"/>
          <w:szCs w:val="23"/>
          <w:lang w:eastAsia="en-GB"/>
        </w:rPr>
        <w:t xml:space="preserve">- Brand and name of glider </w:t>
      </w:r>
    </w:p>
    <w:p w14:paraId="1B32788F" w14:textId="77777777" w:rsidR="003F4218" w:rsidRDefault="003F4218" w:rsidP="003F4218">
      <w:pPr>
        <w:autoSpaceDE w:val="0"/>
        <w:autoSpaceDN w:val="0"/>
        <w:adjustRightInd w:val="0"/>
        <w:rPr>
          <w:rFonts w:ascii="Tahoma" w:hAnsi="Tahoma" w:cs="Tahoma"/>
          <w:sz w:val="23"/>
          <w:szCs w:val="23"/>
          <w:lang w:eastAsia="en-GB"/>
        </w:rPr>
      </w:pPr>
      <w:r w:rsidRPr="00A064A7">
        <w:rPr>
          <w:rFonts w:ascii="Tahoma" w:hAnsi="Tahoma" w:cs="Tahoma"/>
          <w:sz w:val="23"/>
          <w:szCs w:val="23"/>
          <w:lang w:eastAsia="en-GB"/>
        </w:rPr>
        <w:t xml:space="preserve">- Type of class </w:t>
      </w:r>
    </w:p>
    <w:p w14:paraId="7A47C436" w14:textId="77777777" w:rsidR="00E81E93" w:rsidRPr="00A064A7" w:rsidRDefault="00E81E93" w:rsidP="003F4218">
      <w:pPr>
        <w:autoSpaceDE w:val="0"/>
        <w:autoSpaceDN w:val="0"/>
        <w:adjustRightInd w:val="0"/>
        <w:rPr>
          <w:rFonts w:ascii="Tahoma" w:hAnsi="Tahoma" w:cs="Tahoma"/>
          <w:sz w:val="23"/>
          <w:szCs w:val="23"/>
          <w:lang w:eastAsia="en-GB"/>
        </w:rPr>
      </w:pPr>
      <w:r>
        <w:rPr>
          <w:rFonts w:ascii="Tahoma" w:hAnsi="Tahoma" w:cs="Tahoma"/>
          <w:sz w:val="23"/>
          <w:szCs w:val="23"/>
          <w:lang w:eastAsia="en-GB"/>
        </w:rPr>
        <w:t>- Pilot Sponsors</w:t>
      </w:r>
    </w:p>
    <w:p w14:paraId="2E3F49A6" w14:textId="77777777" w:rsidR="003F4218" w:rsidRPr="00A064A7" w:rsidRDefault="003F4218" w:rsidP="003F4218">
      <w:pPr>
        <w:autoSpaceDE w:val="0"/>
        <w:autoSpaceDN w:val="0"/>
        <w:adjustRightInd w:val="0"/>
        <w:rPr>
          <w:rFonts w:ascii="Tahoma" w:hAnsi="Tahoma" w:cs="Tahoma"/>
          <w:sz w:val="23"/>
          <w:szCs w:val="23"/>
          <w:lang w:eastAsia="en-GB"/>
        </w:rPr>
      </w:pPr>
      <w:r w:rsidRPr="00A064A7">
        <w:rPr>
          <w:rFonts w:ascii="Tahoma" w:hAnsi="Tahoma" w:cs="Tahoma"/>
          <w:sz w:val="23"/>
          <w:szCs w:val="23"/>
          <w:lang w:eastAsia="en-GB"/>
        </w:rPr>
        <w:t xml:space="preserve">- Duration of flight and distance flown </w:t>
      </w:r>
    </w:p>
    <w:p w14:paraId="4CF92CDC" w14:textId="77777777" w:rsidR="003F4218" w:rsidRPr="00A064A7" w:rsidRDefault="003F4218" w:rsidP="003F4218">
      <w:pPr>
        <w:autoSpaceDE w:val="0"/>
        <w:autoSpaceDN w:val="0"/>
        <w:adjustRightInd w:val="0"/>
        <w:rPr>
          <w:rFonts w:ascii="Tahoma" w:hAnsi="Tahoma" w:cs="Tahoma"/>
          <w:sz w:val="23"/>
          <w:szCs w:val="23"/>
          <w:lang w:eastAsia="en-GB"/>
        </w:rPr>
      </w:pPr>
      <w:r w:rsidRPr="00A064A7">
        <w:rPr>
          <w:rFonts w:ascii="Tahoma" w:hAnsi="Tahoma" w:cs="Tahoma"/>
          <w:sz w:val="23"/>
          <w:szCs w:val="23"/>
          <w:lang w:eastAsia="en-GB"/>
        </w:rPr>
        <w:t xml:space="preserve">- Take-off time and finish time for elapsed time race, race to goal or speed-run. </w:t>
      </w:r>
    </w:p>
    <w:p w14:paraId="0E3ADFAC" w14:textId="77777777" w:rsidR="003F4218" w:rsidRPr="00A064A7" w:rsidRDefault="003F4218" w:rsidP="003F4218">
      <w:pPr>
        <w:autoSpaceDE w:val="0"/>
        <w:autoSpaceDN w:val="0"/>
        <w:adjustRightInd w:val="0"/>
        <w:rPr>
          <w:rFonts w:ascii="Tahoma" w:hAnsi="Tahoma" w:cs="Tahoma"/>
          <w:sz w:val="23"/>
          <w:szCs w:val="23"/>
          <w:lang w:eastAsia="en-GB"/>
        </w:rPr>
      </w:pPr>
      <w:r w:rsidRPr="00A064A7">
        <w:rPr>
          <w:rFonts w:ascii="Tahoma" w:hAnsi="Tahoma" w:cs="Tahoma"/>
          <w:sz w:val="23"/>
          <w:szCs w:val="23"/>
          <w:lang w:eastAsia="en-GB"/>
        </w:rPr>
        <w:t xml:space="preserve">- Sum of points awarded. </w:t>
      </w:r>
    </w:p>
    <w:p w14:paraId="03A3849B" w14:textId="77777777" w:rsidR="003F4218" w:rsidRPr="00A064A7" w:rsidRDefault="003F4218" w:rsidP="003F4218">
      <w:pPr>
        <w:autoSpaceDE w:val="0"/>
        <w:autoSpaceDN w:val="0"/>
        <w:adjustRightInd w:val="0"/>
        <w:rPr>
          <w:rFonts w:ascii="Tahoma" w:hAnsi="Tahoma" w:cs="Tahoma"/>
          <w:sz w:val="23"/>
          <w:szCs w:val="23"/>
          <w:lang w:eastAsia="en-GB"/>
        </w:rPr>
      </w:pPr>
      <w:r w:rsidRPr="00A064A7">
        <w:rPr>
          <w:rFonts w:ascii="Tahoma" w:hAnsi="Tahoma" w:cs="Tahoma"/>
          <w:sz w:val="23"/>
          <w:szCs w:val="23"/>
          <w:lang w:eastAsia="en-GB"/>
        </w:rPr>
        <w:t xml:space="preserve">- Any points deducted as a result of a task dropping system. </w:t>
      </w:r>
    </w:p>
    <w:p w14:paraId="3322EDD9" w14:textId="77777777" w:rsidR="00334288" w:rsidRPr="00A064A7" w:rsidRDefault="00334288" w:rsidP="003F4218">
      <w:pPr>
        <w:autoSpaceDE w:val="0"/>
        <w:autoSpaceDN w:val="0"/>
        <w:adjustRightInd w:val="0"/>
        <w:outlineLvl w:val="1"/>
        <w:rPr>
          <w:rFonts w:ascii="Tahoma" w:hAnsi="Tahoma" w:cs="Tahoma"/>
          <w:sz w:val="23"/>
          <w:szCs w:val="23"/>
          <w:lang w:eastAsia="en-GB"/>
        </w:rPr>
      </w:pPr>
    </w:p>
    <w:p w14:paraId="5E0B78DE" w14:textId="77777777" w:rsidR="003F4218" w:rsidRPr="00A064A7" w:rsidRDefault="003F4218" w:rsidP="003F4218">
      <w:pPr>
        <w:autoSpaceDE w:val="0"/>
        <w:autoSpaceDN w:val="0"/>
        <w:adjustRightInd w:val="0"/>
        <w:outlineLvl w:val="1"/>
        <w:rPr>
          <w:rFonts w:ascii="Tahoma" w:hAnsi="Tahoma" w:cs="Tahoma"/>
          <w:sz w:val="23"/>
          <w:szCs w:val="23"/>
          <w:lang w:eastAsia="en-GB"/>
        </w:rPr>
      </w:pPr>
      <w:bookmarkStart w:id="203" w:name="_Toc318139637"/>
      <w:bookmarkStart w:id="204" w:name="_Toc94267964"/>
      <w:r w:rsidRPr="00A064A7">
        <w:rPr>
          <w:rFonts w:ascii="Tahoma" w:hAnsi="Tahoma" w:cs="Tahoma"/>
          <w:sz w:val="23"/>
          <w:szCs w:val="23"/>
          <w:lang w:eastAsia="en-GB"/>
        </w:rPr>
        <w:t>19.2 Official Publication of Results</w:t>
      </w:r>
      <w:bookmarkEnd w:id="203"/>
      <w:bookmarkEnd w:id="204"/>
      <w:r w:rsidRPr="00A064A7">
        <w:rPr>
          <w:rFonts w:ascii="Tahoma" w:hAnsi="Tahoma" w:cs="Tahoma"/>
          <w:sz w:val="23"/>
          <w:szCs w:val="23"/>
          <w:lang w:eastAsia="en-GB"/>
        </w:rPr>
        <w:t xml:space="preserve"> </w:t>
      </w:r>
    </w:p>
    <w:p w14:paraId="7928D115" w14:textId="77777777" w:rsidR="003F4218" w:rsidRDefault="003F4218" w:rsidP="003F4218">
      <w:pPr>
        <w:autoSpaceDE w:val="0"/>
        <w:autoSpaceDN w:val="0"/>
        <w:adjustRightInd w:val="0"/>
        <w:jc w:val="both"/>
        <w:rPr>
          <w:rFonts w:ascii="Tahoma" w:hAnsi="Tahoma" w:cs="Tahoma"/>
          <w:sz w:val="23"/>
          <w:szCs w:val="23"/>
          <w:lang w:eastAsia="en-GB"/>
        </w:rPr>
      </w:pPr>
      <w:r w:rsidRPr="00A064A7">
        <w:rPr>
          <w:rFonts w:ascii="Tahoma" w:hAnsi="Tahoma" w:cs="Tahoma"/>
          <w:sz w:val="23"/>
          <w:szCs w:val="23"/>
          <w:lang w:eastAsia="en-GB"/>
        </w:rPr>
        <w:t xml:space="preserve">The results will be published at the end of each event and sent promptly to FAI for inclusion in the latest World Pilot Ranking. </w:t>
      </w:r>
    </w:p>
    <w:p w14:paraId="2DEA1D2C" w14:textId="77777777" w:rsidR="00D64B5B" w:rsidRDefault="00D64B5B" w:rsidP="003F4218">
      <w:pPr>
        <w:autoSpaceDE w:val="0"/>
        <w:autoSpaceDN w:val="0"/>
        <w:adjustRightInd w:val="0"/>
        <w:jc w:val="both"/>
        <w:rPr>
          <w:rFonts w:ascii="Tahoma" w:hAnsi="Tahoma" w:cs="Tahoma"/>
          <w:sz w:val="23"/>
          <w:szCs w:val="23"/>
          <w:lang w:eastAsia="en-GB"/>
        </w:rPr>
      </w:pPr>
    </w:p>
    <w:p w14:paraId="096DF548" w14:textId="77777777" w:rsidR="004871A4" w:rsidRPr="00A064A7" w:rsidRDefault="004871A4" w:rsidP="004871A4">
      <w:pPr>
        <w:autoSpaceDE w:val="0"/>
        <w:autoSpaceDN w:val="0"/>
        <w:adjustRightInd w:val="0"/>
        <w:spacing w:before="240" w:after="60"/>
        <w:outlineLvl w:val="0"/>
        <w:rPr>
          <w:rFonts w:ascii="Tahoma" w:hAnsi="Tahoma" w:cs="Tahoma"/>
          <w:sz w:val="28"/>
          <w:szCs w:val="28"/>
          <w:lang w:eastAsia="en-GB"/>
        </w:rPr>
      </w:pPr>
      <w:bookmarkStart w:id="205" w:name="_Toc94267965"/>
      <w:r>
        <w:rPr>
          <w:rFonts w:ascii="Tahoma" w:hAnsi="Tahoma" w:cs="Tahoma"/>
          <w:b/>
          <w:bCs/>
          <w:sz w:val="28"/>
          <w:szCs w:val="28"/>
          <w:lang w:eastAsia="en-GB"/>
        </w:rPr>
        <w:t>20</w:t>
      </w:r>
      <w:r w:rsidRPr="00A064A7">
        <w:rPr>
          <w:rFonts w:ascii="Tahoma" w:hAnsi="Tahoma" w:cs="Tahoma"/>
          <w:b/>
          <w:bCs/>
          <w:sz w:val="28"/>
          <w:szCs w:val="28"/>
          <w:lang w:eastAsia="en-GB"/>
        </w:rPr>
        <w:t xml:space="preserve">. </w:t>
      </w:r>
      <w:r>
        <w:rPr>
          <w:rFonts w:ascii="Tahoma" w:hAnsi="Tahoma" w:cs="Tahoma"/>
          <w:b/>
          <w:bCs/>
          <w:sz w:val="28"/>
          <w:szCs w:val="28"/>
          <w:lang w:eastAsia="en-GB"/>
        </w:rPr>
        <w:t>INCIDENTS and ACCIDENTS</w:t>
      </w:r>
      <w:bookmarkEnd w:id="205"/>
      <w:r w:rsidRPr="00A064A7">
        <w:rPr>
          <w:rFonts w:ascii="Tahoma" w:hAnsi="Tahoma" w:cs="Tahoma"/>
          <w:b/>
          <w:bCs/>
          <w:sz w:val="28"/>
          <w:szCs w:val="28"/>
          <w:lang w:eastAsia="en-GB"/>
        </w:rPr>
        <w:t xml:space="preserve"> </w:t>
      </w:r>
    </w:p>
    <w:p w14:paraId="5A678BE5" w14:textId="77777777" w:rsidR="00C26EA6" w:rsidRPr="00A064A7" w:rsidRDefault="00C26EA6" w:rsidP="00C26EA6">
      <w:pPr>
        <w:autoSpaceDE w:val="0"/>
        <w:autoSpaceDN w:val="0"/>
        <w:adjustRightInd w:val="0"/>
        <w:outlineLvl w:val="1"/>
        <w:rPr>
          <w:rFonts w:ascii="Tahoma" w:hAnsi="Tahoma" w:cs="Tahoma"/>
          <w:sz w:val="23"/>
          <w:szCs w:val="23"/>
          <w:lang w:eastAsia="en-GB"/>
        </w:rPr>
      </w:pPr>
      <w:bookmarkStart w:id="206" w:name="_Toc94267966"/>
      <w:r>
        <w:rPr>
          <w:rFonts w:ascii="Tahoma" w:hAnsi="Tahoma" w:cs="Tahoma"/>
          <w:sz w:val="23"/>
          <w:szCs w:val="23"/>
          <w:lang w:eastAsia="en-GB"/>
        </w:rPr>
        <w:t>20</w:t>
      </w:r>
      <w:r w:rsidRPr="00A064A7">
        <w:rPr>
          <w:rFonts w:ascii="Tahoma" w:hAnsi="Tahoma" w:cs="Tahoma"/>
          <w:sz w:val="23"/>
          <w:szCs w:val="23"/>
          <w:lang w:eastAsia="en-GB"/>
        </w:rPr>
        <w:t xml:space="preserve">.1 </w:t>
      </w:r>
      <w:r>
        <w:rPr>
          <w:rFonts w:ascii="Tahoma" w:hAnsi="Tahoma" w:cs="Tahoma"/>
          <w:sz w:val="23"/>
          <w:szCs w:val="23"/>
          <w:lang w:eastAsia="en-GB"/>
        </w:rPr>
        <w:t>Reporting of Incidents</w:t>
      </w:r>
      <w:bookmarkEnd w:id="206"/>
      <w:r w:rsidRPr="00A064A7">
        <w:rPr>
          <w:rFonts w:ascii="Tahoma" w:hAnsi="Tahoma" w:cs="Tahoma"/>
          <w:sz w:val="23"/>
          <w:szCs w:val="23"/>
          <w:lang w:eastAsia="en-GB"/>
        </w:rPr>
        <w:t xml:space="preserve"> </w:t>
      </w:r>
    </w:p>
    <w:p w14:paraId="516EA7A2" w14:textId="77777777" w:rsidR="004871A4" w:rsidRPr="00C26EA6" w:rsidRDefault="004871A4" w:rsidP="00C26EA6">
      <w:pPr>
        <w:autoSpaceDE w:val="0"/>
        <w:autoSpaceDN w:val="0"/>
        <w:adjustRightInd w:val="0"/>
        <w:jc w:val="both"/>
        <w:rPr>
          <w:rFonts w:ascii="Tahoma" w:hAnsi="Tahoma" w:cs="Tahoma"/>
          <w:sz w:val="23"/>
          <w:szCs w:val="23"/>
          <w:lang w:eastAsia="en-GB"/>
        </w:rPr>
      </w:pPr>
      <w:r w:rsidRPr="00C26EA6">
        <w:rPr>
          <w:rFonts w:ascii="Tahoma" w:hAnsi="Tahoma" w:cs="Tahoma"/>
          <w:sz w:val="23"/>
          <w:szCs w:val="23"/>
          <w:lang w:eastAsia="en-GB"/>
        </w:rPr>
        <w:t>As a BHPA sanctioned competition, competitors have a duty to report air incidents. Serious incidents should be reported as soon as possible. In all cases, the </w:t>
      </w:r>
    </w:p>
    <w:p w14:paraId="1D21CAB8" w14:textId="5CBEAF83" w:rsidR="004871A4" w:rsidRPr="00C26EA6" w:rsidRDefault="004871A4" w:rsidP="00C26EA6">
      <w:pPr>
        <w:autoSpaceDE w:val="0"/>
        <w:autoSpaceDN w:val="0"/>
        <w:adjustRightInd w:val="0"/>
        <w:jc w:val="both"/>
        <w:rPr>
          <w:rFonts w:ascii="Tahoma" w:hAnsi="Tahoma" w:cs="Tahoma"/>
          <w:sz w:val="23"/>
          <w:szCs w:val="23"/>
          <w:lang w:eastAsia="en-GB"/>
        </w:rPr>
      </w:pPr>
      <w:commentRangeStart w:id="207"/>
      <w:r w:rsidRPr="00C26EA6">
        <w:rPr>
          <w:rFonts w:ascii="Tahoma" w:hAnsi="Tahoma" w:cs="Tahoma"/>
          <w:sz w:val="23"/>
          <w:szCs w:val="23"/>
          <w:lang w:eastAsia="en-GB"/>
        </w:rPr>
        <w:t xml:space="preserve">BHPA and </w:t>
      </w:r>
      <w:r w:rsidR="0064156F">
        <w:rPr>
          <w:rFonts w:ascii="Tahoma" w:hAnsi="Tahoma" w:cs="Tahoma"/>
          <w:sz w:val="23"/>
          <w:szCs w:val="23"/>
          <w:lang w:eastAsia="en-GB"/>
        </w:rPr>
        <w:t>FAI</w:t>
      </w:r>
      <w:r w:rsidR="0064156F" w:rsidRPr="00C26EA6">
        <w:rPr>
          <w:rFonts w:ascii="Tahoma" w:hAnsi="Tahoma" w:cs="Tahoma"/>
          <w:sz w:val="23"/>
          <w:szCs w:val="23"/>
          <w:lang w:eastAsia="en-GB"/>
        </w:rPr>
        <w:t xml:space="preserve"> </w:t>
      </w:r>
      <w:r w:rsidRPr="00C26EA6">
        <w:rPr>
          <w:rFonts w:ascii="Tahoma" w:hAnsi="Tahoma" w:cs="Tahoma"/>
          <w:sz w:val="23"/>
          <w:szCs w:val="23"/>
          <w:lang w:eastAsia="en-GB"/>
        </w:rPr>
        <w:t>should be informed using the online form</w:t>
      </w:r>
      <w:r w:rsidR="0064156F">
        <w:rPr>
          <w:rFonts w:ascii="Tahoma" w:hAnsi="Tahoma" w:cs="Tahoma"/>
          <w:sz w:val="23"/>
          <w:szCs w:val="23"/>
          <w:lang w:eastAsia="en-GB"/>
        </w:rPr>
        <w:t>.</w:t>
      </w:r>
      <w:commentRangeEnd w:id="207"/>
    </w:p>
    <w:p w14:paraId="346AB8A8" w14:textId="77777777" w:rsidR="004871A4" w:rsidRPr="00C26EA6" w:rsidRDefault="004871A4" w:rsidP="00C26EA6">
      <w:pPr>
        <w:autoSpaceDE w:val="0"/>
        <w:autoSpaceDN w:val="0"/>
        <w:adjustRightInd w:val="0"/>
        <w:jc w:val="both"/>
        <w:rPr>
          <w:rFonts w:ascii="Tahoma" w:hAnsi="Tahoma" w:cs="Tahoma"/>
          <w:sz w:val="23"/>
          <w:szCs w:val="23"/>
          <w:lang w:eastAsia="en-GB"/>
        </w:rPr>
      </w:pPr>
    </w:p>
    <w:p w14:paraId="7D3AC744" w14:textId="77777777" w:rsidR="004871A4" w:rsidRPr="00C26EA6" w:rsidRDefault="004871A4" w:rsidP="00C26EA6">
      <w:pPr>
        <w:autoSpaceDE w:val="0"/>
        <w:autoSpaceDN w:val="0"/>
        <w:adjustRightInd w:val="0"/>
        <w:jc w:val="both"/>
        <w:rPr>
          <w:rFonts w:ascii="Tahoma" w:hAnsi="Tahoma" w:cs="Tahoma"/>
          <w:sz w:val="23"/>
          <w:szCs w:val="23"/>
          <w:lang w:eastAsia="en-GB"/>
        </w:rPr>
      </w:pPr>
      <w:r w:rsidRPr="00C26EA6">
        <w:rPr>
          <w:rFonts w:ascii="Tahoma" w:hAnsi="Tahoma" w:cs="Tahoma"/>
          <w:sz w:val="23"/>
          <w:szCs w:val="23"/>
          <w:lang w:eastAsia="en-GB"/>
        </w:rPr>
        <w:t>Please report an incident you have witnessed or been involved in if it:</w:t>
      </w:r>
    </w:p>
    <w:p w14:paraId="52FB6B6C" w14:textId="77777777" w:rsidR="004871A4" w:rsidRPr="00C26EA6" w:rsidRDefault="004871A4" w:rsidP="00C26EA6">
      <w:pPr>
        <w:autoSpaceDE w:val="0"/>
        <w:autoSpaceDN w:val="0"/>
        <w:adjustRightInd w:val="0"/>
        <w:jc w:val="both"/>
        <w:rPr>
          <w:rFonts w:ascii="Tahoma" w:hAnsi="Tahoma" w:cs="Tahoma"/>
          <w:sz w:val="23"/>
          <w:szCs w:val="23"/>
          <w:lang w:eastAsia="en-GB"/>
        </w:rPr>
      </w:pPr>
    </w:p>
    <w:p w14:paraId="1254E17C" w14:textId="77777777" w:rsidR="004871A4" w:rsidRPr="00C26EA6" w:rsidRDefault="004871A4" w:rsidP="00C26EA6">
      <w:pPr>
        <w:autoSpaceDE w:val="0"/>
        <w:autoSpaceDN w:val="0"/>
        <w:adjustRightInd w:val="0"/>
        <w:jc w:val="both"/>
        <w:rPr>
          <w:rFonts w:ascii="Tahoma" w:hAnsi="Tahoma" w:cs="Tahoma"/>
          <w:sz w:val="23"/>
          <w:szCs w:val="23"/>
          <w:lang w:eastAsia="en-GB"/>
        </w:rPr>
      </w:pPr>
      <w:r w:rsidRPr="00C26EA6">
        <w:rPr>
          <w:rFonts w:ascii="Tahoma" w:hAnsi="Tahoma" w:cs="Tahoma"/>
          <w:sz w:val="23"/>
          <w:szCs w:val="23"/>
          <w:lang w:eastAsia="en-GB"/>
        </w:rPr>
        <w:t>1. Involves injury, whether to participants or others </w:t>
      </w:r>
    </w:p>
    <w:p w14:paraId="5D5AFDF4" w14:textId="77777777" w:rsidR="004871A4" w:rsidRPr="00C26EA6" w:rsidRDefault="004871A4" w:rsidP="00C26EA6">
      <w:pPr>
        <w:autoSpaceDE w:val="0"/>
        <w:autoSpaceDN w:val="0"/>
        <w:adjustRightInd w:val="0"/>
        <w:jc w:val="both"/>
        <w:rPr>
          <w:rFonts w:ascii="Tahoma" w:hAnsi="Tahoma" w:cs="Tahoma"/>
          <w:sz w:val="23"/>
          <w:szCs w:val="23"/>
          <w:lang w:eastAsia="en-GB"/>
        </w:rPr>
      </w:pPr>
      <w:r w:rsidRPr="00C26EA6">
        <w:rPr>
          <w:rFonts w:ascii="Tahoma" w:hAnsi="Tahoma" w:cs="Tahoma"/>
          <w:sz w:val="23"/>
          <w:szCs w:val="23"/>
          <w:lang w:eastAsia="en-GB"/>
        </w:rPr>
        <w:t>2. Involves damage to property</w:t>
      </w:r>
    </w:p>
    <w:p w14:paraId="06CD646B" w14:textId="77777777" w:rsidR="004871A4" w:rsidRPr="00C26EA6" w:rsidRDefault="004871A4" w:rsidP="00C26EA6">
      <w:pPr>
        <w:autoSpaceDE w:val="0"/>
        <w:autoSpaceDN w:val="0"/>
        <w:adjustRightInd w:val="0"/>
        <w:jc w:val="both"/>
        <w:rPr>
          <w:rFonts w:ascii="Tahoma" w:hAnsi="Tahoma" w:cs="Tahoma"/>
          <w:sz w:val="23"/>
          <w:szCs w:val="23"/>
          <w:lang w:eastAsia="en-GB"/>
        </w:rPr>
      </w:pPr>
      <w:r w:rsidRPr="00C26EA6">
        <w:rPr>
          <w:rFonts w:ascii="Tahoma" w:hAnsi="Tahoma" w:cs="Tahoma"/>
          <w:sz w:val="23"/>
          <w:szCs w:val="23"/>
          <w:lang w:eastAsia="en-GB"/>
        </w:rPr>
        <w:t>3. May give rise to an insurance or legal claim</w:t>
      </w:r>
    </w:p>
    <w:p w14:paraId="10920A22" w14:textId="77777777" w:rsidR="004871A4" w:rsidRPr="00C26EA6" w:rsidRDefault="004871A4" w:rsidP="00C26EA6">
      <w:pPr>
        <w:autoSpaceDE w:val="0"/>
        <w:autoSpaceDN w:val="0"/>
        <w:adjustRightInd w:val="0"/>
        <w:jc w:val="both"/>
        <w:rPr>
          <w:rFonts w:ascii="Tahoma" w:hAnsi="Tahoma" w:cs="Tahoma"/>
          <w:sz w:val="23"/>
          <w:szCs w:val="23"/>
          <w:lang w:eastAsia="en-GB"/>
        </w:rPr>
      </w:pPr>
      <w:r w:rsidRPr="00C26EA6">
        <w:rPr>
          <w:rFonts w:ascii="Tahoma" w:hAnsi="Tahoma" w:cs="Tahoma"/>
          <w:sz w:val="23"/>
          <w:szCs w:val="23"/>
          <w:lang w:eastAsia="en-GB"/>
        </w:rPr>
        <w:t>4. Involves non-standard equipment or techniques</w:t>
      </w:r>
    </w:p>
    <w:p w14:paraId="4D9B62BD" w14:textId="77777777" w:rsidR="004871A4" w:rsidRPr="00C26EA6" w:rsidRDefault="004871A4" w:rsidP="00C26EA6">
      <w:pPr>
        <w:autoSpaceDE w:val="0"/>
        <w:autoSpaceDN w:val="0"/>
        <w:adjustRightInd w:val="0"/>
        <w:jc w:val="both"/>
        <w:rPr>
          <w:rFonts w:ascii="Tahoma" w:hAnsi="Tahoma" w:cs="Tahoma"/>
          <w:sz w:val="23"/>
          <w:szCs w:val="23"/>
          <w:lang w:eastAsia="en-GB"/>
        </w:rPr>
      </w:pPr>
      <w:r w:rsidRPr="00C26EA6">
        <w:rPr>
          <w:rFonts w:ascii="Tahoma" w:hAnsi="Tahoma" w:cs="Tahoma"/>
          <w:sz w:val="23"/>
          <w:szCs w:val="23"/>
          <w:lang w:eastAsia="en-GB"/>
        </w:rPr>
        <w:t>5. Highlights safety points or was unusual</w:t>
      </w:r>
    </w:p>
    <w:p w14:paraId="5D27C2D4" w14:textId="77777777" w:rsidR="004871A4" w:rsidRPr="00C26EA6" w:rsidRDefault="004871A4" w:rsidP="00C26EA6">
      <w:pPr>
        <w:autoSpaceDE w:val="0"/>
        <w:autoSpaceDN w:val="0"/>
        <w:adjustRightInd w:val="0"/>
        <w:jc w:val="both"/>
        <w:rPr>
          <w:rFonts w:ascii="Tahoma" w:hAnsi="Tahoma" w:cs="Tahoma"/>
          <w:sz w:val="23"/>
          <w:szCs w:val="23"/>
          <w:lang w:eastAsia="en-GB"/>
        </w:rPr>
      </w:pPr>
      <w:r w:rsidRPr="00C26EA6">
        <w:rPr>
          <w:rFonts w:ascii="Tahoma" w:hAnsi="Tahoma" w:cs="Tahoma"/>
          <w:sz w:val="23"/>
          <w:szCs w:val="23"/>
          <w:lang w:eastAsia="en-GB"/>
        </w:rPr>
        <w:t>6. Is something you think the sport should learn from </w:t>
      </w:r>
    </w:p>
    <w:p w14:paraId="596A1482" w14:textId="77777777" w:rsidR="004871A4" w:rsidRPr="00C26EA6" w:rsidRDefault="004871A4" w:rsidP="00C26EA6">
      <w:pPr>
        <w:autoSpaceDE w:val="0"/>
        <w:autoSpaceDN w:val="0"/>
        <w:adjustRightInd w:val="0"/>
        <w:jc w:val="both"/>
        <w:rPr>
          <w:rFonts w:ascii="Tahoma" w:hAnsi="Tahoma" w:cs="Tahoma"/>
          <w:sz w:val="23"/>
          <w:szCs w:val="23"/>
          <w:lang w:eastAsia="en-GB"/>
        </w:rPr>
      </w:pPr>
    </w:p>
    <w:p w14:paraId="55A1A2BB" w14:textId="77777777" w:rsidR="004871A4" w:rsidRDefault="004871A4" w:rsidP="004871A4">
      <w:pPr>
        <w:autoSpaceDE w:val="0"/>
        <w:autoSpaceDN w:val="0"/>
        <w:adjustRightInd w:val="0"/>
        <w:jc w:val="both"/>
        <w:rPr>
          <w:rFonts w:ascii="Tahoma" w:hAnsi="Tahoma" w:cs="Tahoma"/>
          <w:sz w:val="23"/>
          <w:szCs w:val="23"/>
          <w:lang w:eastAsia="en-GB"/>
        </w:rPr>
      </w:pPr>
      <w:r w:rsidRPr="00C26EA6">
        <w:rPr>
          <w:rFonts w:ascii="Tahoma" w:hAnsi="Tahoma" w:cs="Tahoma"/>
          <w:sz w:val="23"/>
          <w:szCs w:val="23"/>
          <w:lang w:eastAsia="en-GB"/>
        </w:rPr>
        <w:t>The responsibility for reporting an incident rests with the pilot(s) involved or witnessing the incident. However, the competition organisers will assist if necessary.</w:t>
      </w:r>
    </w:p>
    <w:p w14:paraId="34ECC22A" w14:textId="77777777" w:rsidR="004871A4" w:rsidRDefault="004871A4" w:rsidP="003F4218">
      <w:pPr>
        <w:autoSpaceDE w:val="0"/>
        <w:autoSpaceDN w:val="0"/>
        <w:adjustRightInd w:val="0"/>
        <w:jc w:val="both"/>
        <w:rPr>
          <w:rFonts w:ascii="Tahoma" w:hAnsi="Tahoma" w:cs="Tahoma"/>
          <w:sz w:val="23"/>
          <w:szCs w:val="23"/>
          <w:lang w:eastAsia="en-GB"/>
        </w:rPr>
      </w:pPr>
    </w:p>
    <w:p w14:paraId="79E1A41D" w14:textId="77777777" w:rsidR="00D64B5B" w:rsidRPr="00A064A7" w:rsidRDefault="004871A4" w:rsidP="00D64B5B">
      <w:pPr>
        <w:autoSpaceDE w:val="0"/>
        <w:autoSpaceDN w:val="0"/>
        <w:adjustRightInd w:val="0"/>
        <w:spacing w:before="240" w:after="60"/>
        <w:outlineLvl w:val="0"/>
        <w:rPr>
          <w:rFonts w:ascii="Tahoma" w:hAnsi="Tahoma" w:cs="Tahoma"/>
          <w:sz w:val="28"/>
          <w:szCs w:val="28"/>
          <w:lang w:eastAsia="en-GB"/>
        </w:rPr>
      </w:pPr>
      <w:bookmarkStart w:id="208" w:name="_Toc94267967"/>
      <w:r>
        <w:rPr>
          <w:rFonts w:ascii="Tahoma" w:hAnsi="Tahoma" w:cs="Tahoma"/>
          <w:b/>
          <w:bCs/>
          <w:sz w:val="28"/>
          <w:szCs w:val="28"/>
          <w:lang w:eastAsia="en-GB"/>
        </w:rPr>
        <w:lastRenderedPageBreak/>
        <w:t>21</w:t>
      </w:r>
      <w:r w:rsidR="00D64B5B" w:rsidRPr="00A064A7">
        <w:rPr>
          <w:rFonts w:ascii="Tahoma" w:hAnsi="Tahoma" w:cs="Tahoma"/>
          <w:b/>
          <w:bCs/>
          <w:sz w:val="28"/>
          <w:szCs w:val="28"/>
          <w:lang w:eastAsia="en-GB"/>
        </w:rPr>
        <w:t xml:space="preserve">. </w:t>
      </w:r>
      <w:r w:rsidR="00D64B5B">
        <w:rPr>
          <w:rFonts w:ascii="Tahoma" w:hAnsi="Tahoma" w:cs="Tahoma"/>
          <w:b/>
          <w:bCs/>
          <w:sz w:val="28"/>
          <w:szCs w:val="28"/>
          <w:lang w:eastAsia="en-GB"/>
        </w:rPr>
        <w:t>EMERGENCY RULES</w:t>
      </w:r>
      <w:bookmarkEnd w:id="208"/>
      <w:r w:rsidR="00D64B5B" w:rsidRPr="00A064A7">
        <w:rPr>
          <w:rFonts w:ascii="Tahoma" w:hAnsi="Tahoma" w:cs="Tahoma"/>
          <w:b/>
          <w:bCs/>
          <w:sz w:val="28"/>
          <w:szCs w:val="28"/>
          <w:lang w:eastAsia="en-GB"/>
        </w:rPr>
        <w:t xml:space="preserve"> </w:t>
      </w:r>
    </w:p>
    <w:p w14:paraId="6061EB16" w14:textId="77777777" w:rsidR="00D64B5B" w:rsidRPr="00A064A7" w:rsidRDefault="004871A4" w:rsidP="00D64B5B">
      <w:pPr>
        <w:autoSpaceDE w:val="0"/>
        <w:autoSpaceDN w:val="0"/>
        <w:adjustRightInd w:val="0"/>
        <w:outlineLvl w:val="1"/>
        <w:rPr>
          <w:rFonts w:ascii="Tahoma" w:hAnsi="Tahoma" w:cs="Tahoma"/>
          <w:sz w:val="23"/>
          <w:szCs w:val="23"/>
          <w:lang w:eastAsia="en-GB"/>
        </w:rPr>
      </w:pPr>
      <w:bookmarkStart w:id="209" w:name="_Toc94267968"/>
      <w:r>
        <w:rPr>
          <w:rFonts w:ascii="Tahoma" w:hAnsi="Tahoma" w:cs="Tahoma"/>
          <w:sz w:val="23"/>
          <w:szCs w:val="23"/>
          <w:lang w:eastAsia="en-GB"/>
        </w:rPr>
        <w:t>21</w:t>
      </w:r>
      <w:r w:rsidR="00D64B5B" w:rsidRPr="00A064A7">
        <w:rPr>
          <w:rFonts w:ascii="Tahoma" w:hAnsi="Tahoma" w:cs="Tahoma"/>
          <w:sz w:val="23"/>
          <w:szCs w:val="23"/>
          <w:lang w:eastAsia="en-GB"/>
        </w:rPr>
        <w:t xml:space="preserve">.1 </w:t>
      </w:r>
      <w:r w:rsidR="00D64B5B">
        <w:rPr>
          <w:rFonts w:ascii="Tahoma" w:hAnsi="Tahoma" w:cs="Tahoma"/>
          <w:sz w:val="23"/>
          <w:szCs w:val="23"/>
          <w:lang w:eastAsia="en-GB"/>
        </w:rPr>
        <w:t>Rules changes and additions</w:t>
      </w:r>
      <w:bookmarkEnd w:id="209"/>
      <w:r w:rsidR="00D64B5B" w:rsidRPr="00A064A7">
        <w:rPr>
          <w:rFonts w:ascii="Tahoma" w:hAnsi="Tahoma" w:cs="Tahoma"/>
          <w:sz w:val="23"/>
          <w:szCs w:val="23"/>
          <w:lang w:eastAsia="en-GB"/>
        </w:rPr>
        <w:t xml:space="preserve"> </w:t>
      </w:r>
    </w:p>
    <w:p w14:paraId="2784A341" w14:textId="77777777" w:rsidR="00D64B5B" w:rsidRPr="00D64B5B" w:rsidRDefault="00D64B5B" w:rsidP="007C7B6D">
      <w:pPr>
        <w:autoSpaceDE w:val="0"/>
        <w:autoSpaceDN w:val="0"/>
        <w:adjustRightInd w:val="0"/>
        <w:jc w:val="both"/>
        <w:rPr>
          <w:rFonts w:ascii="Tahoma" w:hAnsi="Tahoma" w:cs="Tahoma"/>
          <w:sz w:val="23"/>
          <w:szCs w:val="23"/>
          <w:lang w:eastAsia="en-GB"/>
        </w:rPr>
      </w:pPr>
      <w:r w:rsidRPr="00D64B5B">
        <w:rPr>
          <w:rFonts w:ascii="Tahoma" w:hAnsi="Tahoma" w:cs="Tahoma"/>
          <w:sz w:val="23"/>
          <w:szCs w:val="23"/>
          <w:lang w:eastAsia="en-GB"/>
        </w:rPr>
        <w:t xml:space="preserve">A new rule may be introduced at any time during an event to address unforeseen </w:t>
      </w:r>
    </w:p>
    <w:p w14:paraId="2677BC8C" w14:textId="77777777" w:rsidR="00D64B5B" w:rsidRPr="00D64B5B" w:rsidRDefault="00D64B5B" w:rsidP="007C7B6D">
      <w:pPr>
        <w:autoSpaceDE w:val="0"/>
        <w:autoSpaceDN w:val="0"/>
        <w:adjustRightInd w:val="0"/>
        <w:jc w:val="both"/>
        <w:rPr>
          <w:rFonts w:ascii="Tahoma" w:hAnsi="Tahoma" w:cs="Tahoma"/>
          <w:sz w:val="23"/>
          <w:szCs w:val="23"/>
          <w:lang w:eastAsia="en-GB"/>
        </w:rPr>
      </w:pPr>
      <w:r w:rsidRPr="00D64B5B">
        <w:rPr>
          <w:rFonts w:ascii="Tahoma" w:hAnsi="Tahoma" w:cs="Tahoma"/>
          <w:sz w:val="23"/>
          <w:szCs w:val="23"/>
          <w:lang w:eastAsia="en-GB"/>
        </w:rPr>
        <w:t xml:space="preserve">problems which are deemed by the MD, TD and </w:t>
      </w:r>
      <w:r>
        <w:rPr>
          <w:rFonts w:ascii="Tahoma" w:hAnsi="Tahoma" w:cs="Tahoma"/>
          <w:sz w:val="23"/>
          <w:szCs w:val="23"/>
          <w:lang w:eastAsia="en-GB"/>
        </w:rPr>
        <w:t>Competition Panel</w:t>
      </w:r>
      <w:r w:rsidRPr="00D64B5B">
        <w:rPr>
          <w:rFonts w:ascii="Tahoma" w:hAnsi="Tahoma" w:cs="Tahoma"/>
          <w:sz w:val="23"/>
          <w:szCs w:val="23"/>
          <w:lang w:eastAsia="en-GB"/>
        </w:rPr>
        <w:t xml:space="preserve"> members </w:t>
      </w:r>
    </w:p>
    <w:p w14:paraId="5A8908B8" w14:textId="77777777" w:rsidR="00D64B5B" w:rsidRDefault="00D64B5B" w:rsidP="007C7B6D">
      <w:pPr>
        <w:autoSpaceDE w:val="0"/>
        <w:autoSpaceDN w:val="0"/>
        <w:adjustRightInd w:val="0"/>
        <w:jc w:val="both"/>
        <w:rPr>
          <w:rFonts w:ascii="Tahoma" w:hAnsi="Tahoma" w:cs="Tahoma"/>
          <w:sz w:val="23"/>
          <w:szCs w:val="23"/>
          <w:lang w:eastAsia="en-GB"/>
        </w:rPr>
      </w:pPr>
      <w:r w:rsidRPr="00D64B5B">
        <w:rPr>
          <w:rFonts w:ascii="Tahoma" w:hAnsi="Tahoma" w:cs="Tahoma"/>
          <w:sz w:val="23"/>
          <w:szCs w:val="23"/>
          <w:lang w:eastAsia="en-GB"/>
        </w:rPr>
        <w:t xml:space="preserve">present to pose a major threat to pilot safety. </w:t>
      </w:r>
    </w:p>
    <w:p w14:paraId="56206E15" w14:textId="77777777" w:rsidR="00D64B5B" w:rsidRPr="00D64B5B" w:rsidRDefault="00D64B5B" w:rsidP="007C7B6D">
      <w:pPr>
        <w:autoSpaceDE w:val="0"/>
        <w:autoSpaceDN w:val="0"/>
        <w:adjustRightInd w:val="0"/>
        <w:jc w:val="both"/>
        <w:rPr>
          <w:rFonts w:ascii="Tahoma" w:hAnsi="Tahoma" w:cs="Tahoma"/>
          <w:sz w:val="23"/>
          <w:szCs w:val="23"/>
          <w:lang w:eastAsia="en-GB"/>
        </w:rPr>
      </w:pPr>
    </w:p>
    <w:p w14:paraId="352C0368" w14:textId="77777777" w:rsidR="00D64B5B" w:rsidRPr="00D64B5B" w:rsidRDefault="00D64B5B" w:rsidP="007C7B6D">
      <w:pPr>
        <w:autoSpaceDE w:val="0"/>
        <w:autoSpaceDN w:val="0"/>
        <w:adjustRightInd w:val="0"/>
        <w:jc w:val="both"/>
        <w:rPr>
          <w:rFonts w:ascii="Tahoma" w:hAnsi="Tahoma" w:cs="Tahoma"/>
          <w:sz w:val="23"/>
          <w:szCs w:val="23"/>
          <w:lang w:eastAsia="en-GB"/>
        </w:rPr>
      </w:pPr>
      <w:r w:rsidRPr="00D64B5B">
        <w:rPr>
          <w:rFonts w:ascii="Tahoma" w:hAnsi="Tahoma" w:cs="Tahoma"/>
          <w:sz w:val="23"/>
          <w:szCs w:val="23"/>
          <w:lang w:eastAsia="en-GB"/>
        </w:rPr>
        <w:t xml:space="preserve">Any such rule must be written down, and referenced on the task board each day </w:t>
      </w:r>
    </w:p>
    <w:p w14:paraId="748B7635" w14:textId="77777777" w:rsidR="00D64B5B" w:rsidRDefault="00D64B5B" w:rsidP="007C7B6D">
      <w:pPr>
        <w:autoSpaceDE w:val="0"/>
        <w:autoSpaceDN w:val="0"/>
        <w:adjustRightInd w:val="0"/>
        <w:jc w:val="both"/>
        <w:rPr>
          <w:rFonts w:ascii="Tahoma" w:hAnsi="Tahoma" w:cs="Tahoma"/>
          <w:sz w:val="23"/>
          <w:szCs w:val="23"/>
          <w:lang w:eastAsia="en-GB"/>
        </w:rPr>
      </w:pPr>
      <w:r w:rsidRPr="00D64B5B">
        <w:rPr>
          <w:rFonts w:ascii="Tahoma" w:hAnsi="Tahoma" w:cs="Tahoma"/>
          <w:sz w:val="23"/>
          <w:szCs w:val="23"/>
          <w:lang w:eastAsia="en-GB"/>
        </w:rPr>
        <w:t xml:space="preserve">that it is in force. </w:t>
      </w:r>
    </w:p>
    <w:p w14:paraId="2542CFC2" w14:textId="77777777" w:rsidR="00D64B5B" w:rsidRPr="00D64B5B" w:rsidRDefault="00D64B5B" w:rsidP="007C7B6D">
      <w:pPr>
        <w:autoSpaceDE w:val="0"/>
        <w:autoSpaceDN w:val="0"/>
        <w:adjustRightInd w:val="0"/>
        <w:jc w:val="both"/>
        <w:rPr>
          <w:rFonts w:ascii="Tahoma" w:hAnsi="Tahoma" w:cs="Tahoma"/>
          <w:sz w:val="23"/>
          <w:szCs w:val="23"/>
          <w:lang w:eastAsia="en-GB"/>
        </w:rPr>
      </w:pPr>
    </w:p>
    <w:p w14:paraId="0F290CBD" w14:textId="77777777" w:rsidR="00D64B5B" w:rsidRPr="00A064A7" w:rsidRDefault="00D64B5B" w:rsidP="007C7B6D">
      <w:pPr>
        <w:autoSpaceDE w:val="0"/>
        <w:autoSpaceDN w:val="0"/>
        <w:adjustRightInd w:val="0"/>
        <w:jc w:val="both"/>
        <w:rPr>
          <w:rFonts w:ascii="Tahoma" w:hAnsi="Tahoma" w:cs="Tahoma"/>
          <w:sz w:val="23"/>
          <w:szCs w:val="23"/>
          <w:lang w:eastAsia="en-GB"/>
        </w:rPr>
      </w:pPr>
      <w:r w:rsidRPr="00D64B5B">
        <w:rPr>
          <w:rFonts w:ascii="Tahoma" w:hAnsi="Tahoma" w:cs="Tahoma"/>
          <w:sz w:val="23"/>
          <w:szCs w:val="23"/>
          <w:lang w:eastAsia="en-GB"/>
        </w:rPr>
        <w:t>Any such rule will not be retroactively applied.</w:t>
      </w:r>
    </w:p>
    <w:p w14:paraId="34DA582C" w14:textId="77777777" w:rsidR="00D64B5B" w:rsidRPr="00A064A7" w:rsidRDefault="00D64B5B" w:rsidP="00567D46">
      <w:pPr>
        <w:autoSpaceDE w:val="0"/>
        <w:autoSpaceDN w:val="0"/>
        <w:adjustRightInd w:val="0"/>
        <w:outlineLvl w:val="1"/>
        <w:rPr>
          <w:rFonts w:ascii="Tahoma" w:hAnsi="Tahoma" w:cs="Tahoma"/>
          <w:sz w:val="23"/>
          <w:szCs w:val="23"/>
          <w:lang w:eastAsia="en-GB"/>
        </w:rPr>
      </w:pPr>
    </w:p>
    <w:sectPr w:rsidR="00D64B5B" w:rsidRPr="00A064A7" w:rsidSect="00D209B4">
      <w:footerReference w:type="default" r:id="rId13"/>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663647" w15:done="0"/>
  <w15:commentEx w15:paraId="2FDEFC15" w15:done="0"/>
  <w15:commentEx w15:paraId="722E8813" w15:done="0"/>
  <w15:commentEx w15:paraId="08CF1C4C" w15:done="0"/>
  <w15:commentEx w15:paraId="6609D9E3" w15:done="0"/>
  <w15:commentEx w15:paraId="120B0871" w15:done="0"/>
  <w15:commentEx w15:paraId="3FBD4EB2" w15:done="0"/>
  <w15:commentEx w15:paraId="306CE98C" w15:done="0"/>
  <w15:commentEx w15:paraId="3F185054" w15:done="0"/>
  <w15:commentEx w15:paraId="4165968E" w15:done="0"/>
  <w15:commentEx w15:paraId="3BFE22FD" w15:done="0"/>
  <w15:commentEx w15:paraId="55F77F61" w15:done="0"/>
  <w15:commentEx w15:paraId="29175922" w15:done="0"/>
  <w15:commentEx w15:paraId="3B54EF54" w15:done="0"/>
  <w15:commentEx w15:paraId="41ADCB04" w15:done="0"/>
  <w15:commentEx w15:paraId="133B9C89" w15:done="0"/>
  <w15:commentEx w15:paraId="4628254E" w15:done="0"/>
  <w15:commentEx w15:paraId="471D82A4" w15:done="0"/>
  <w15:commentEx w15:paraId="7C83EC98" w15:done="0"/>
  <w15:commentEx w15:paraId="5CF87959" w15:done="0"/>
  <w15:commentEx w15:paraId="77FBAD97" w15:done="0"/>
  <w15:commentEx w15:paraId="5CB5F924" w15:done="0"/>
  <w15:commentEx w15:paraId="21E4055D" w15:done="0"/>
  <w15:commentEx w15:paraId="456DB005" w15:done="0"/>
  <w15:commentEx w15:paraId="20029C6E" w15:done="0"/>
  <w15:commentEx w15:paraId="5480AE0A" w15:done="0"/>
  <w15:commentEx w15:paraId="78C498E0" w15:done="0"/>
  <w15:commentEx w15:paraId="2AA06F00" w15:done="0"/>
  <w15:commentEx w15:paraId="06AF2365" w15:done="0"/>
  <w15:commentEx w15:paraId="6E013C12" w15:done="0"/>
  <w15:commentEx w15:paraId="04311FAB" w15:done="0"/>
  <w15:commentEx w15:paraId="52DE1A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4F27A" w16cex:dateUtc="2021-11-21T16:29:00Z"/>
  <w16cex:commentExtensible w16cex:durableId="2544F2DF" w16cex:dateUtc="2021-11-21T16:31:00Z"/>
  <w16cex:commentExtensible w16cex:durableId="2544F372" w16cex:dateUtc="2021-11-21T16:33:00Z"/>
  <w16cex:commentExtensible w16cex:durableId="2544F3B9" w16cex:dateUtc="2021-11-21T16:35:00Z"/>
  <w16cex:commentExtensible w16cex:durableId="2544F3ED" w16cex:dateUtc="2021-11-21T16:35:00Z"/>
  <w16cex:commentExtensible w16cex:durableId="2544F455" w16cex:dateUtc="2021-11-21T16:37:00Z"/>
  <w16cex:commentExtensible w16cex:durableId="2544F47A" w16cex:dateUtc="2021-11-21T16:38:00Z"/>
  <w16cex:commentExtensible w16cex:durableId="2544F567" w16cex:dateUtc="2021-11-21T16:42:00Z"/>
  <w16cex:commentExtensible w16cex:durableId="2544F511" w16cex:dateUtc="2021-11-21T16:40:00Z"/>
  <w16cex:commentExtensible w16cex:durableId="2544F700" w16cex:dateUtc="2021-11-21T16:49:00Z"/>
  <w16cex:commentExtensible w16cex:durableId="2544F78E" w16cex:dateUtc="2021-11-21T16:51:00Z"/>
  <w16cex:commentExtensible w16cex:durableId="2544F7FC" w16cex:dateUtc="2021-11-21T16:53:00Z"/>
  <w16cex:commentExtensible w16cex:durableId="2544F82F" w16cex:dateUtc="2021-11-21T16:54:00Z"/>
  <w16cex:commentExtensible w16cex:durableId="2544F8D6" w16cex:dateUtc="2021-11-21T16:56:00Z"/>
  <w16cex:commentExtensible w16cex:durableId="2544F8C1" w16cex:dateUtc="2021-11-21T16:56:00Z"/>
  <w16cex:commentExtensible w16cex:durableId="25450475" w16cex:dateUtc="2021-11-21T17:46:00Z"/>
  <w16cex:commentExtensible w16cex:durableId="2544F8E6" w16cex:dateUtc="2021-11-21T16:57:00Z"/>
  <w16cex:commentExtensible w16cex:durableId="2544F95A" w16cex:dateUtc="2021-11-21T16:59:00Z"/>
  <w16cex:commentExtensible w16cex:durableId="2544F9F8" w16cex:dateUtc="2021-11-21T17:01:00Z"/>
  <w16cex:commentExtensible w16cex:durableId="2544FB6B" w16cex:dateUtc="2021-11-21T17:07:00Z"/>
  <w16cex:commentExtensible w16cex:durableId="2544FB95" w16cex:dateUtc="2021-11-21T17:08:00Z"/>
  <w16cex:commentExtensible w16cex:durableId="2544FBB4" w16cex:dateUtc="2021-11-21T17:09:00Z"/>
  <w16cex:commentExtensible w16cex:durableId="2544FBC9" w16cex:dateUtc="2021-11-21T17:09:00Z"/>
  <w16cex:commentExtensible w16cex:durableId="2544FBE1" w16cex:dateUtc="2021-11-21T17:09:00Z"/>
  <w16cex:commentExtensible w16cex:durableId="2544FCBB" w16cex:dateUtc="2021-11-21T17:13:00Z"/>
  <w16cex:commentExtensible w16cex:durableId="2544FCDD" w16cex:dateUtc="2021-11-21T17:14:00Z"/>
  <w16cex:commentExtensible w16cex:durableId="2544FD01" w16cex:dateUtc="2021-11-21T17:14:00Z"/>
  <w16cex:commentExtensible w16cex:durableId="2544FE89" w16cex:dateUtc="2021-11-21T17:21:00Z"/>
  <w16cex:commentExtensible w16cex:durableId="25450117" w16cex:dateUtc="2021-11-21T17:32:00Z"/>
  <w16cex:commentExtensible w16cex:durableId="2544FFA6" w16cex:dateUtc="2021-11-21T17:25:00Z"/>
  <w16cex:commentExtensible w16cex:durableId="2544FFFA" w16cex:dateUtc="2021-11-21T17:27:00Z"/>
  <w16cex:commentExtensible w16cex:durableId="25450054" w16cex:dateUtc="2021-11-21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663647" w16cid:durableId="2544F27A"/>
  <w16cid:commentId w16cid:paraId="2FDEFC15" w16cid:durableId="2544F2DF"/>
  <w16cid:commentId w16cid:paraId="722E8813" w16cid:durableId="2544F372"/>
  <w16cid:commentId w16cid:paraId="08CF1C4C" w16cid:durableId="2544F3B9"/>
  <w16cid:commentId w16cid:paraId="6609D9E3" w16cid:durableId="2544F3ED"/>
  <w16cid:commentId w16cid:paraId="120B0871" w16cid:durableId="2544F455"/>
  <w16cid:commentId w16cid:paraId="3FBD4EB2" w16cid:durableId="2544F47A"/>
  <w16cid:commentId w16cid:paraId="306CE98C" w16cid:durableId="2544F567"/>
  <w16cid:commentId w16cid:paraId="3F185054" w16cid:durableId="2544F511"/>
  <w16cid:commentId w16cid:paraId="4165968E" w16cid:durableId="2544F700"/>
  <w16cid:commentId w16cid:paraId="3BFE22FD" w16cid:durableId="2544F78E"/>
  <w16cid:commentId w16cid:paraId="55F77F61" w16cid:durableId="2544F7FC"/>
  <w16cid:commentId w16cid:paraId="29175922" w16cid:durableId="2544F82F"/>
  <w16cid:commentId w16cid:paraId="3B54EF54" w16cid:durableId="2544F8D6"/>
  <w16cid:commentId w16cid:paraId="41ADCB04" w16cid:durableId="2544F8C1"/>
  <w16cid:commentId w16cid:paraId="133B9C89" w16cid:durableId="25450475"/>
  <w16cid:commentId w16cid:paraId="4628254E" w16cid:durableId="2544F8E6"/>
  <w16cid:commentId w16cid:paraId="471D82A4" w16cid:durableId="2544F95A"/>
  <w16cid:commentId w16cid:paraId="7C83EC98" w16cid:durableId="2544F9F8"/>
  <w16cid:commentId w16cid:paraId="5CF87959" w16cid:durableId="2544FB6B"/>
  <w16cid:commentId w16cid:paraId="77FBAD97" w16cid:durableId="2544FB95"/>
  <w16cid:commentId w16cid:paraId="5CB5F924" w16cid:durableId="2544FBB4"/>
  <w16cid:commentId w16cid:paraId="21E4055D" w16cid:durableId="2544FBC9"/>
  <w16cid:commentId w16cid:paraId="456DB005" w16cid:durableId="2544FBE1"/>
  <w16cid:commentId w16cid:paraId="20029C6E" w16cid:durableId="2544FCBB"/>
  <w16cid:commentId w16cid:paraId="5480AE0A" w16cid:durableId="2544FCDD"/>
  <w16cid:commentId w16cid:paraId="78C498E0" w16cid:durableId="2544FD01"/>
  <w16cid:commentId w16cid:paraId="2AA06F00" w16cid:durableId="2544FE89"/>
  <w16cid:commentId w16cid:paraId="06AF2365" w16cid:durableId="25450117"/>
  <w16cid:commentId w16cid:paraId="6E013C12" w16cid:durableId="2544FFA6"/>
  <w16cid:commentId w16cid:paraId="04311FAB" w16cid:durableId="2544FFFA"/>
  <w16cid:commentId w16cid:paraId="52DE1A86" w16cid:durableId="254500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F1C16" w14:textId="77777777" w:rsidR="008632BA" w:rsidRDefault="008632BA" w:rsidP="00CE0952">
      <w:r>
        <w:separator/>
      </w:r>
    </w:p>
  </w:endnote>
  <w:endnote w:type="continuationSeparator" w:id="0">
    <w:p w14:paraId="491AD73A" w14:textId="77777777" w:rsidR="008632BA" w:rsidRDefault="008632BA" w:rsidP="00CE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E0D3B" w14:textId="34256229" w:rsidR="00407FD0" w:rsidRDefault="00407FD0" w:rsidP="00432269">
    <w:pPr>
      <w:pStyle w:val="Footer"/>
      <w:tabs>
        <w:tab w:val="clear" w:pos="4513"/>
        <w:tab w:val="clear" w:pos="9026"/>
        <w:tab w:val="right" w:pos="8306"/>
      </w:tabs>
    </w:pPr>
    <w:r w:rsidRPr="003F4218">
      <w:rPr>
        <w:rFonts w:ascii="Tahoma" w:hAnsi="Tahoma" w:cs="Tahoma"/>
        <w:sz w:val="23"/>
        <w:szCs w:val="23"/>
        <w:lang w:eastAsia="en-GB"/>
      </w:rPr>
      <w:t xml:space="preserve">British Paragliding Championship Rules </w:t>
    </w:r>
    <w:r>
      <w:rPr>
        <w:rFonts w:ascii="Tahoma" w:hAnsi="Tahoma" w:cs="Tahoma"/>
        <w:sz w:val="23"/>
        <w:szCs w:val="23"/>
        <w:lang w:val="en-GB" w:eastAsia="en-GB"/>
      </w:rPr>
      <w:t>2022.1</w:t>
    </w:r>
    <w:r w:rsidRPr="00432269">
      <w:rPr>
        <w:rFonts w:ascii="Cambria" w:hAnsi="Cambria"/>
      </w:rPr>
      <w:tab/>
    </w:r>
    <w:r w:rsidRPr="00432269">
      <w:rPr>
        <w:rFonts w:ascii="Cambria" w:hAnsi="Cambria"/>
      </w:rPr>
      <w:fldChar w:fldCharType="begin"/>
    </w:r>
    <w:r w:rsidRPr="00432269">
      <w:rPr>
        <w:rFonts w:ascii="Cambria" w:hAnsi="Cambria"/>
      </w:rPr>
      <w:instrText xml:space="preserve"> PAGE   \* MERGEFORMAT </w:instrText>
    </w:r>
    <w:r w:rsidRPr="00432269">
      <w:rPr>
        <w:rFonts w:ascii="Cambria" w:hAnsi="Cambria"/>
      </w:rPr>
      <w:fldChar w:fldCharType="separate"/>
    </w:r>
    <w:r w:rsidR="0064156F">
      <w:rPr>
        <w:rFonts w:ascii="Cambria" w:hAnsi="Cambria"/>
        <w:noProof/>
      </w:rPr>
      <w:t>3</w:t>
    </w:r>
    <w:r w:rsidRPr="00432269">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B619B" w14:textId="77777777" w:rsidR="008632BA" w:rsidRDefault="008632BA" w:rsidP="00CE0952">
      <w:r>
        <w:separator/>
      </w:r>
    </w:p>
  </w:footnote>
  <w:footnote w:type="continuationSeparator" w:id="0">
    <w:p w14:paraId="11EA49A0" w14:textId="77777777" w:rsidR="008632BA" w:rsidRDefault="008632BA" w:rsidP="00CE0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2B97"/>
    <w:multiLevelType w:val="hybridMultilevel"/>
    <w:tmpl w:val="B7D60FA8"/>
    <w:lvl w:ilvl="0" w:tplc="6FB4B9D0">
      <w:numFmt w:val="bullet"/>
      <w:lvlText w:val=""/>
      <w:lvlJc w:val="left"/>
      <w:pPr>
        <w:ind w:left="1800" w:hanging="144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E50D56"/>
    <w:multiLevelType w:val="hybridMultilevel"/>
    <w:tmpl w:val="812CF8CE"/>
    <w:lvl w:ilvl="0" w:tplc="6FB4B9D0">
      <w:numFmt w:val="bullet"/>
      <w:lvlText w:val=""/>
      <w:lvlJc w:val="left"/>
      <w:pPr>
        <w:ind w:left="1800" w:hanging="144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0083B"/>
    <w:multiLevelType w:val="hybridMultilevel"/>
    <w:tmpl w:val="8694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072C12"/>
    <w:multiLevelType w:val="hybridMultilevel"/>
    <w:tmpl w:val="C2B8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F72BD6"/>
    <w:multiLevelType w:val="hybridMultilevel"/>
    <w:tmpl w:val="FCA2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665A6A"/>
    <w:multiLevelType w:val="hybridMultilevel"/>
    <w:tmpl w:val="17267894"/>
    <w:lvl w:ilvl="0" w:tplc="6FB4B9D0">
      <w:numFmt w:val="bullet"/>
      <w:lvlText w:val=""/>
      <w:lvlJc w:val="left"/>
      <w:pPr>
        <w:ind w:left="1800" w:hanging="144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670A9D"/>
    <w:multiLevelType w:val="hybridMultilevel"/>
    <w:tmpl w:val="C63A4146"/>
    <w:lvl w:ilvl="0" w:tplc="08090003">
      <w:start w:val="1"/>
      <w:numFmt w:val="bullet"/>
      <w:lvlText w:val="o"/>
      <w:lvlJc w:val="left"/>
      <w:pPr>
        <w:ind w:left="1800" w:hanging="144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tt Janaway">
    <w15:presenceInfo w15:providerId="Windows Live" w15:userId="2c98ac2d7378f025"/>
  </w15:person>
  <w15:person w15:author="Richard Bungay">
    <w15:presenceInfo w15:providerId="Windows Live" w15:userId="f99c1d7799f45c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18"/>
    <w:rsid w:val="00021B2C"/>
    <w:rsid w:val="000474E7"/>
    <w:rsid w:val="00090B6A"/>
    <w:rsid w:val="00095109"/>
    <w:rsid w:val="000A36F6"/>
    <w:rsid w:val="000B0758"/>
    <w:rsid w:val="000C3227"/>
    <w:rsid w:val="000D407E"/>
    <w:rsid w:val="001277E9"/>
    <w:rsid w:val="001358F6"/>
    <w:rsid w:val="001377A8"/>
    <w:rsid w:val="0015704B"/>
    <w:rsid w:val="00163838"/>
    <w:rsid w:val="001722CA"/>
    <w:rsid w:val="00173C30"/>
    <w:rsid w:val="00182D00"/>
    <w:rsid w:val="00197F77"/>
    <w:rsid w:val="001B2F84"/>
    <w:rsid w:val="001E04DD"/>
    <w:rsid w:val="001F1631"/>
    <w:rsid w:val="002506D9"/>
    <w:rsid w:val="00265D15"/>
    <w:rsid w:val="002A7D26"/>
    <w:rsid w:val="002B1ECB"/>
    <w:rsid w:val="002B2FEB"/>
    <w:rsid w:val="002E6BBB"/>
    <w:rsid w:val="003051BC"/>
    <w:rsid w:val="00332F6A"/>
    <w:rsid w:val="00334288"/>
    <w:rsid w:val="00345FEC"/>
    <w:rsid w:val="00350427"/>
    <w:rsid w:val="0035117B"/>
    <w:rsid w:val="0036697E"/>
    <w:rsid w:val="003D6D38"/>
    <w:rsid w:val="003F4218"/>
    <w:rsid w:val="00407FD0"/>
    <w:rsid w:val="004172FF"/>
    <w:rsid w:val="00432269"/>
    <w:rsid w:val="00437C09"/>
    <w:rsid w:val="00457231"/>
    <w:rsid w:val="00471B04"/>
    <w:rsid w:val="004871A4"/>
    <w:rsid w:val="004B1B64"/>
    <w:rsid w:val="004C003B"/>
    <w:rsid w:val="004D038E"/>
    <w:rsid w:val="004E336A"/>
    <w:rsid w:val="005112D8"/>
    <w:rsid w:val="00531596"/>
    <w:rsid w:val="00567D46"/>
    <w:rsid w:val="00573FDF"/>
    <w:rsid w:val="00577A01"/>
    <w:rsid w:val="0058206B"/>
    <w:rsid w:val="005855D3"/>
    <w:rsid w:val="00587A82"/>
    <w:rsid w:val="005A76F4"/>
    <w:rsid w:val="005B1E89"/>
    <w:rsid w:val="005B1EAA"/>
    <w:rsid w:val="005B2DBB"/>
    <w:rsid w:val="005B5AB6"/>
    <w:rsid w:val="005C0315"/>
    <w:rsid w:val="005F17CC"/>
    <w:rsid w:val="00603E05"/>
    <w:rsid w:val="00621AF2"/>
    <w:rsid w:val="006249A2"/>
    <w:rsid w:val="0064156F"/>
    <w:rsid w:val="006511DE"/>
    <w:rsid w:val="00666720"/>
    <w:rsid w:val="006A44D2"/>
    <w:rsid w:val="006A73FC"/>
    <w:rsid w:val="006C262B"/>
    <w:rsid w:val="006F4907"/>
    <w:rsid w:val="0071149C"/>
    <w:rsid w:val="00715D49"/>
    <w:rsid w:val="00717947"/>
    <w:rsid w:val="0072202E"/>
    <w:rsid w:val="00727400"/>
    <w:rsid w:val="00732489"/>
    <w:rsid w:val="00760477"/>
    <w:rsid w:val="00763571"/>
    <w:rsid w:val="007A1677"/>
    <w:rsid w:val="007C3434"/>
    <w:rsid w:val="007C7B6D"/>
    <w:rsid w:val="007D52B1"/>
    <w:rsid w:val="007D5FA4"/>
    <w:rsid w:val="008115A5"/>
    <w:rsid w:val="008159C2"/>
    <w:rsid w:val="00826C3C"/>
    <w:rsid w:val="00831BCA"/>
    <w:rsid w:val="008427DC"/>
    <w:rsid w:val="008507E8"/>
    <w:rsid w:val="00852E6A"/>
    <w:rsid w:val="008632BA"/>
    <w:rsid w:val="00865FBA"/>
    <w:rsid w:val="00882F90"/>
    <w:rsid w:val="008B19FD"/>
    <w:rsid w:val="008F0704"/>
    <w:rsid w:val="00922924"/>
    <w:rsid w:val="00934D67"/>
    <w:rsid w:val="00940217"/>
    <w:rsid w:val="00945056"/>
    <w:rsid w:val="00947D49"/>
    <w:rsid w:val="009555B3"/>
    <w:rsid w:val="009627F3"/>
    <w:rsid w:val="00966647"/>
    <w:rsid w:val="00981E49"/>
    <w:rsid w:val="00982607"/>
    <w:rsid w:val="00982A2C"/>
    <w:rsid w:val="00986ABC"/>
    <w:rsid w:val="00987F86"/>
    <w:rsid w:val="00991287"/>
    <w:rsid w:val="00991D31"/>
    <w:rsid w:val="009C44EA"/>
    <w:rsid w:val="009C4A6E"/>
    <w:rsid w:val="009D2C12"/>
    <w:rsid w:val="009D5907"/>
    <w:rsid w:val="009E623A"/>
    <w:rsid w:val="009F37CC"/>
    <w:rsid w:val="009F4530"/>
    <w:rsid w:val="00A064A7"/>
    <w:rsid w:val="00A07FD1"/>
    <w:rsid w:val="00A2410C"/>
    <w:rsid w:val="00A368F9"/>
    <w:rsid w:val="00A570C9"/>
    <w:rsid w:val="00A946EA"/>
    <w:rsid w:val="00AA02B0"/>
    <w:rsid w:val="00AA0B58"/>
    <w:rsid w:val="00AA6972"/>
    <w:rsid w:val="00B22DFC"/>
    <w:rsid w:val="00B271C7"/>
    <w:rsid w:val="00B27B5F"/>
    <w:rsid w:val="00B4259A"/>
    <w:rsid w:val="00B4271B"/>
    <w:rsid w:val="00B43877"/>
    <w:rsid w:val="00B50558"/>
    <w:rsid w:val="00B64376"/>
    <w:rsid w:val="00B65DCC"/>
    <w:rsid w:val="00B8515E"/>
    <w:rsid w:val="00B9005C"/>
    <w:rsid w:val="00B9361F"/>
    <w:rsid w:val="00BD7201"/>
    <w:rsid w:val="00BE1DC2"/>
    <w:rsid w:val="00BF2247"/>
    <w:rsid w:val="00BF50FE"/>
    <w:rsid w:val="00C17913"/>
    <w:rsid w:val="00C26EA6"/>
    <w:rsid w:val="00C776CB"/>
    <w:rsid w:val="00C83CA2"/>
    <w:rsid w:val="00C83EBB"/>
    <w:rsid w:val="00CA61EA"/>
    <w:rsid w:val="00CB0C7A"/>
    <w:rsid w:val="00CE0952"/>
    <w:rsid w:val="00CE4AEA"/>
    <w:rsid w:val="00CE5D61"/>
    <w:rsid w:val="00D0059C"/>
    <w:rsid w:val="00D209B4"/>
    <w:rsid w:val="00D319B0"/>
    <w:rsid w:val="00D42E73"/>
    <w:rsid w:val="00D51E5C"/>
    <w:rsid w:val="00D64B5B"/>
    <w:rsid w:val="00D70C8D"/>
    <w:rsid w:val="00D90324"/>
    <w:rsid w:val="00DA6280"/>
    <w:rsid w:val="00DB723C"/>
    <w:rsid w:val="00DD34F0"/>
    <w:rsid w:val="00DD3D59"/>
    <w:rsid w:val="00DD5AD6"/>
    <w:rsid w:val="00DE7DF4"/>
    <w:rsid w:val="00DF2188"/>
    <w:rsid w:val="00E11B7C"/>
    <w:rsid w:val="00E27EF0"/>
    <w:rsid w:val="00E533C6"/>
    <w:rsid w:val="00E572D1"/>
    <w:rsid w:val="00E62C57"/>
    <w:rsid w:val="00E81E93"/>
    <w:rsid w:val="00EB662B"/>
    <w:rsid w:val="00EB7D68"/>
    <w:rsid w:val="00ED3B5C"/>
    <w:rsid w:val="00F155E8"/>
    <w:rsid w:val="00F15C12"/>
    <w:rsid w:val="00F5209D"/>
    <w:rsid w:val="00F76F19"/>
    <w:rsid w:val="00F81F89"/>
    <w:rsid w:val="00F91BE0"/>
    <w:rsid w:val="00FC09BA"/>
    <w:rsid w:val="00FE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D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64B5B"/>
    <w:rPr>
      <w:sz w:val="24"/>
      <w:szCs w:val="24"/>
      <w:lang w:eastAsia="en-US"/>
    </w:rPr>
  </w:style>
  <w:style w:type="paragraph" w:styleId="Heading1">
    <w:name w:val="heading 1"/>
    <w:basedOn w:val="Default"/>
    <w:next w:val="Default"/>
    <w:qFormat/>
    <w:rsid w:val="003F4218"/>
    <w:pPr>
      <w:outlineLvl w:val="0"/>
    </w:pPr>
    <w:rPr>
      <w:rFonts w:cs="Times New Roman"/>
      <w:color w:val="auto"/>
    </w:rPr>
  </w:style>
  <w:style w:type="paragraph" w:styleId="Heading2">
    <w:name w:val="heading 2"/>
    <w:basedOn w:val="Default"/>
    <w:next w:val="Default"/>
    <w:qFormat/>
    <w:rsid w:val="003F4218"/>
    <w:pPr>
      <w:outlineLvl w:val="1"/>
    </w:pPr>
    <w:rPr>
      <w:rFonts w:cs="Times New Roman"/>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4218"/>
    <w:pPr>
      <w:autoSpaceDE w:val="0"/>
      <w:autoSpaceDN w:val="0"/>
      <w:adjustRightInd w:val="0"/>
    </w:pPr>
    <w:rPr>
      <w:rFonts w:ascii="Tahoma" w:hAnsi="Tahoma" w:cs="Tahoma"/>
      <w:color w:val="000000"/>
      <w:sz w:val="24"/>
      <w:szCs w:val="24"/>
    </w:rPr>
  </w:style>
  <w:style w:type="paragraph" w:styleId="BodyText">
    <w:name w:val="Body Text"/>
    <w:basedOn w:val="Default"/>
    <w:next w:val="Default"/>
    <w:rsid w:val="003F4218"/>
    <w:rPr>
      <w:rFonts w:cs="Times New Roman"/>
      <w:color w:val="auto"/>
    </w:rPr>
  </w:style>
  <w:style w:type="character" w:styleId="Hyperlink">
    <w:name w:val="Hyperlink"/>
    <w:uiPriority w:val="99"/>
    <w:rsid w:val="003F4218"/>
    <w:rPr>
      <w:rFonts w:cs="Tahoma"/>
      <w:color w:val="000000"/>
    </w:rPr>
  </w:style>
  <w:style w:type="paragraph" w:styleId="BodyText3">
    <w:name w:val="Body Text 3"/>
    <w:basedOn w:val="Default"/>
    <w:next w:val="Default"/>
    <w:rsid w:val="003F4218"/>
    <w:rPr>
      <w:rFonts w:cs="Times New Roman"/>
      <w:color w:val="auto"/>
    </w:rPr>
  </w:style>
  <w:style w:type="paragraph" w:styleId="TOC1">
    <w:name w:val="toc 1"/>
    <w:basedOn w:val="Default"/>
    <w:next w:val="Default"/>
    <w:uiPriority w:val="39"/>
    <w:rsid w:val="003F4218"/>
    <w:rPr>
      <w:rFonts w:cs="Times New Roman"/>
      <w:color w:val="auto"/>
    </w:rPr>
  </w:style>
  <w:style w:type="paragraph" w:styleId="TOC2">
    <w:name w:val="toc 2"/>
    <w:basedOn w:val="Default"/>
    <w:next w:val="Default"/>
    <w:uiPriority w:val="39"/>
    <w:rsid w:val="003F4218"/>
    <w:rPr>
      <w:rFonts w:cs="Times New Roman"/>
      <w:color w:val="auto"/>
    </w:rPr>
  </w:style>
  <w:style w:type="paragraph" w:styleId="ListParagraph">
    <w:name w:val="List Paragraph"/>
    <w:basedOn w:val="Default"/>
    <w:next w:val="Default"/>
    <w:qFormat/>
    <w:rsid w:val="003F4218"/>
    <w:rPr>
      <w:rFonts w:cs="Times New Roman"/>
      <w:color w:val="auto"/>
    </w:rPr>
  </w:style>
  <w:style w:type="paragraph" w:styleId="BalloonText">
    <w:name w:val="Balloon Text"/>
    <w:basedOn w:val="Normal"/>
    <w:link w:val="BalloonTextChar"/>
    <w:rsid w:val="00531596"/>
    <w:rPr>
      <w:rFonts w:ascii="Tahoma" w:hAnsi="Tahoma"/>
      <w:sz w:val="16"/>
      <w:szCs w:val="16"/>
      <w:lang w:val="x-none"/>
    </w:rPr>
  </w:style>
  <w:style w:type="character" w:customStyle="1" w:styleId="BalloonTextChar">
    <w:name w:val="Balloon Text Char"/>
    <w:link w:val="BalloonText"/>
    <w:rsid w:val="00531596"/>
    <w:rPr>
      <w:rFonts w:ascii="Tahoma" w:hAnsi="Tahoma" w:cs="Tahoma"/>
      <w:sz w:val="16"/>
      <w:szCs w:val="16"/>
      <w:lang w:eastAsia="en-US"/>
    </w:rPr>
  </w:style>
  <w:style w:type="character" w:styleId="LineNumber">
    <w:name w:val="line number"/>
    <w:basedOn w:val="DefaultParagraphFont"/>
    <w:rsid w:val="00D209B4"/>
  </w:style>
  <w:style w:type="character" w:styleId="CommentReference">
    <w:name w:val="annotation reference"/>
    <w:rsid w:val="00CE0952"/>
    <w:rPr>
      <w:sz w:val="16"/>
      <w:szCs w:val="16"/>
    </w:rPr>
  </w:style>
  <w:style w:type="paragraph" w:styleId="CommentText">
    <w:name w:val="annotation text"/>
    <w:basedOn w:val="Normal"/>
    <w:link w:val="CommentTextChar"/>
    <w:rsid w:val="00CE0952"/>
    <w:rPr>
      <w:sz w:val="20"/>
      <w:szCs w:val="20"/>
      <w:lang w:val="x-none"/>
    </w:rPr>
  </w:style>
  <w:style w:type="character" w:customStyle="1" w:styleId="CommentTextChar">
    <w:name w:val="Comment Text Char"/>
    <w:link w:val="CommentText"/>
    <w:rsid w:val="00CE0952"/>
    <w:rPr>
      <w:lang w:eastAsia="en-US"/>
    </w:rPr>
  </w:style>
  <w:style w:type="paragraph" w:styleId="CommentSubject">
    <w:name w:val="annotation subject"/>
    <w:basedOn w:val="CommentText"/>
    <w:next w:val="CommentText"/>
    <w:link w:val="CommentSubjectChar"/>
    <w:rsid w:val="00CE0952"/>
    <w:rPr>
      <w:b/>
      <w:bCs/>
    </w:rPr>
  </w:style>
  <w:style w:type="character" w:customStyle="1" w:styleId="CommentSubjectChar">
    <w:name w:val="Comment Subject Char"/>
    <w:link w:val="CommentSubject"/>
    <w:rsid w:val="00CE0952"/>
    <w:rPr>
      <w:b/>
      <w:bCs/>
      <w:lang w:eastAsia="en-US"/>
    </w:rPr>
  </w:style>
  <w:style w:type="paragraph" w:styleId="Header">
    <w:name w:val="header"/>
    <w:basedOn w:val="Normal"/>
    <w:link w:val="HeaderChar"/>
    <w:uiPriority w:val="99"/>
    <w:rsid w:val="00CE0952"/>
    <w:pPr>
      <w:tabs>
        <w:tab w:val="center" w:pos="4513"/>
        <w:tab w:val="right" w:pos="9026"/>
      </w:tabs>
    </w:pPr>
    <w:rPr>
      <w:lang w:val="x-none"/>
    </w:rPr>
  </w:style>
  <w:style w:type="character" w:customStyle="1" w:styleId="HeaderChar">
    <w:name w:val="Header Char"/>
    <w:link w:val="Header"/>
    <w:uiPriority w:val="99"/>
    <w:rsid w:val="00CE0952"/>
    <w:rPr>
      <w:sz w:val="24"/>
      <w:szCs w:val="24"/>
      <w:lang w:eastAsia="en-US"/>
    </w:rPr>
  </w:style>
  <w:style w:type="paragraph" w:styleId="Footer">
    <w:name w:val="footer"/>
    <w:basedOn w:val="Normal"/>
    <w:link w:val="FooterChar"/>
    <w:uiPriority w:val="99"/>
    <w:rsid w:val="00CE0952"/>
    <w:pPr>
      <w:tabs>
        <w:tab w:val="center" w:pos="4513"/>
        <w:tab w:val="right" w:pos="9026"/>
      </w:tabs>
    </w:pPr>
    <w:rPr>
      <w:lang w:val="x-none"/>
    </w:rPr>
  </w:style>
  <w:style w:type="character" w:customStyle="1" w:styleId="FooterChar">
    <w:name w:val="Footer Char"/>
    <w:link w:val="Footer"/>
    <w:uiPriority w:val="99"/>
    <w:rsid w:val="00CE0952"/>
    <w:rPr>
      <w:sz w:val="24"/>
      <w:szCs w:val="24"/>
      <w:lang w:eastAsia="en-US"/>
    </w:rPr>
  </w:style>
  <w:style w:type="paragraph" w:styleId="TOCHeading">
    <w:name w:val="TOC Heading"/>
    <w:basedOn w:val="Heading1"/>
    <w:next w:val="Normal"/>
    <w:uiPriority w:val="39"/>
    <w:qFormat/>
    <w:rsid w:val="00BE1DC2"/>
    <w:pPr>
      <w:keepNext/>
      <w:keepLines/>
      <w:autoSpaceDE/>
      <w:autoSpaceDN/>
      <w:adjustRightInd/>
      <w:spacing w:before="480" w:line="276" w:lineRule="auto"/>
      <w:outlineLvl w:val="9"/>
    </w:pPr>
    <w:rPr>
      <w:rFonts w:ascii="Cambria" w:hAnsi="Cambria"/>
      <w:b/>
      <w:bCs/>
      <w:color w:val="365F91"/>
      <w:sz w:val="28"/>
      <w:szCs w:val="28"/>
      <w:lang w:val="en-US" w:eastAsia="en-US"/>
    </w:rPr>
  </w:style>
  <w:style w:type="paragraph" w:styleId="NormalWeb">
    <w:name w:val="Normal (Web)"/>
    <w:basedOn w:val="Normal"/>
    <w:uiPriority w:val="99"/>
    <w:unhideWhenUsed/>
    <w:rsid w:val="006C262B"/>
    <w:pPr>
      <w:spacing w:before="100" w:beforeAutospacing="1" w:after="142" w:line="288" w:lineRule="auto"/>
    </w:pPr>
    <w:rPr>
      <w:rFonts w:eastAsiaTheme="minorHAnsi"/>
      <w:color w:val="000000"/>
      <w:lang w:eastAsia="en-GB"/>
    </w:rPr>
  </w:style>
  <w:style w:type="paragraph" w:styleId="TOC3">
    <w:name w:val="toc 3"/>
    <w:basedOn w:val="Normal"/>
    <w:next w:val="Normal"/>
    <w:autoRedefine/>
    <w:uiPriority w:val="39"/>
    <w:unhideWhenUsed/>
    <w:rsid w:val="008427DC"/>
    <w:pPr>
      <w:spacing w:after="100" w:line="259"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8427DC"/>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8427DC"/>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8427DC"/>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8427DC"/>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8427DC"/>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8427DC"/>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
    <w:name w:val="Unresolved Mention"/>
    <w:basedOn w:val="DefaultParagraphFont"/>
    <w:uiPriority w:val="99"/>
    <w:semiHidden/>
    <w:unhideWhenUsed/>
    <w:rsid w:val="008F07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64B5B"/>
    <w:rPr>
      <w:sz w:val="24"/>
      <w:szCs w:val="24"/>
      <w:lang w:eastAsia="en-US"/>
    </w:rPr>
  </w:style>
  <w:style w:type="paragraph" w:styleId="Heading1">
    <w:name w:val="heading 1"/>
    <w:basedOn w:val="Default"/>
    <w:next w:val="Default"/>
    <w:qFormat/>
    <w:rsid w:val="003F4218"/>
    <w:pPr>
      <w:outlineLvl w:val="0"/>
    </w:pPr>
    <w:rPr>
      <w:rFonts w:cs="Times New Roman"/>
      <w:color w:val="auto"/>
    </w:rPr>
  </w:style>
  <w:style w:type="paragraph" w:styleId="Heading2">
    <w:name w:val="heading 2"/>
    <w:basedOn w:val="Default"/>
    <w:next w:val="Default"/>
    <w:qFormat/>
    <w:rsid w:val="003F4218"/>
    <w:pPr>
      <w:outlineLvl w:val="1"/>
    </w:pPr>
    <w:rPr>
      <w:rFonts w:cs="Times New Roman"/>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4218"/>
    <w:pPr>
      <w:autoSpaceDE w:val="0"/>
      <w:autoSpaceDN w:val="0"/>
      <w:adjustRightInd w:val="0"/>
    </w:pPr>
    <w:rPr>
      <w:rFonts w:ascii="Tahoma" w:hAnsi="Tahoma" w:cs="Tahoma"/>
      <w:color w:val="000000"/>
      <w:sz w:val="24"/>
      <w:szCs w:val="24"/>
    </w:rPr>
  </w:style>
  <w:style w:type="paragraph" w:styleId="BodyText">
    <w:name w:val="Body Text"/>
    <w:basedOn w:val="Default"/>
    <w:next w:val="Default"/>
    <w:rsid w:val="003F4218"/>
    <w:rPr>
      <w:rFonts w:cs="Times New Roman"/>
      <w:color w:val="auto"/>
    </w:rPr>
  </w:style>
  <w:style w:type="character" w:styleId="Hyperlink">
    <w:name w:val="Hyperlink"/>
    <w:uiPriority w:val="99"/>
    <w:rsid w:val="003F4218"/>
    <w:rPr>
      <w:rFonts w:cs="Tahoma"/>
      <w:color w:val="000000"/>
    </w:rPr>
  </w:style>
  <w:style w:type="paragraph" w:styleId="BodyText3">
    <w:name w:val="Body Text 3"/>
    <w:basedOn w:val="Default"/>
    <w:next w:val="Default"/>
    <w:rsid w:val="003F4218"/>
    <w:rPr>
      <w:rFonts w:cs="Times New Roman"/>
      <w:color w:val="auto"/>
    </w:rPr>
  </w:style>
  <w:style w:type="paragraph" w:styleId="TOC1">
    <w:name w:val="toc 1"/>
    <w:basedOn w:val="Default"/>
    <w:next w:val="Default"/>
    <w:uiPriority w:val="39"/>
    <w:rsid w:val="003F4218"/>
    <w:rPr>
      <w:rFonts w:cs="Times New Roman"/>
      <w:color w:val="auto"/>
    </w:rPr>
  </w:style>
  <w:style w:type="paragraph" w:styleId="TOC2">
    <w:name w:val="toc 2"/>
    <w:basedOn w:val="Default"/>
    <w:next w:val="Default"/>
    <w:uiPriority w:val="39"/>
    <w:rsid w:val="003F4218"/>
    <w:rPr>
      <w:rFonts w:cs="Times New Roman"/>
      <w:color w:val="auto"/>
    </w:rPr>
  </w:style>
  <w:style w:type="paragraph" w:styleId="ListParagraph">
    <w:name w:val="List Paragraph"/>
    <w:basedOn w:val="Default"/>
    <w:next w:val="Default"/>
    <w:qFormat/>
    <w:rsid w:val="003F4218"/>
    <w:rPr>
      <w:rFonts w:cs="Times New Roman"/>
      <w:color w:val="auto"/>
    </w:rPr>
  </w:style>
  <w:style w:type="paragraph" w:styleId="BalloonText">
    <w:name w:val="Balloon Text"/>
    <w:basedOn w:val="Normal"/>
    <w:link w:val="BalloonTextChar"/>
    <w:rsid w:val="00531596"/>
    <w:rPr>
      <w:rFonts w:ascii="Tahoma" w:hAnsi="Tahoma"/>
      <w:sz w:val="16"/>
      <w:szCs w:val="16"/>
      <w:lang w:val="x-none"/>
    </w:rPr>
  </w:style>
  <w:style w:type="character" w:customStyle="1" w:styleId="BalloonTextChar">
    <w:name w:val="Balloon Text Char"/>
    <w:link w:val="BalloonText"/>
    <w:rsid w:val="00531596"/>
    <w:rPr>
      <w:rFonts w:ascii="Tahoma" w:hAnsi="Tahoma" w:cs="Tahoma"/>
      <w:sz w:val="16"/>
      <w:szCs w:val="16"/>
      <w:lang w:eastAsia="en-US"/>
    </w:rPr>
  </w:style>
  <w:style w:type="character" w:styleId="LineNumber">
    <w:name w:val="line number"/>
    <w:basedOn w:val="DefaultParagraphFont"/>
    <w:rsid w:val="00D209B4"/>
  </w:style>
  <w:style w:type="character" w:styleId="CommentReference">
    <w:name w:val="annotation reference"/>
    <w:rsid w:val="00CE0952"/>
    <w:rPr>
      <w:sz w:val="16"/>
      <w:szCs w:val="16"/>
    </w:rPr>
  </w:style>
  <w:style w:type="paragraph" w:styleId="CommentText">
    <w:name w:val="annotation text"/>
    <w:basedOn w:val="Normal"/>
    <w:link w:val="CommentTextChar"/>
    <w:rsid w:val="00CE0952"/>
    <w:rPr>
      <w:sz w:val="20"/>
      <w:szCs w:val="20"/>
      <w:lang w:val="x-none"/>
    </w:rPr>
  </w:style>
  <w:style w:type="character" w:customStyle="1" w:styleId="CommentTextChar">
    <w:name w:val="Comment Text Char"/>
    <w:link w:val="CommentText"/>
    <w:rsid w:val="00CE0952"/>
    <w:rPr>
      <w:lang w:eastAsia="en-US"/>
    </w:rPr>
  </w:style>
  <w:style w:type="paragraph" w:styleId="CommentSubject">
    <w:name w:val="annotation subject"/>
    <w:basedOn w:val="CommentText"/>
    <w:next w:val="CommentText"/>
    <w:link w:val="CommentSubjectChar"/>
    <w:rsid w:val="00CE0952"/>
    <w:rPr>
      <w:b/>
      <w:bCs/>
    </w:rPr>
  </w:style>
  <w:style w:type="character" w:customStyle="1" w:styleId="CommentSubjectChar">
    <w:name w:val="Comment Subject Char"/>
    <w:link w:val="CommentSubject"/>
    <w:rsid w:val="00CE0952"/>
    <w:rPr>
      <w:b/>
      <w:bCs/>
      <w:lang w:eastAsia="en-US"/>
    </w:rPr>
  </w:style>
  <w:style w:type="paragraph" w:styleId="Header">
    <w:name w:val="header"/>
    <w:basedOn w:val="Normal"/>
    <w:link w:val="HeaderChar"/>
    <w:uiPriority w:val="99"/>
    <w:rsid w:val="00CE0952"/>
    <w:pPr>
      <w:tabs>
        <w:tab w:val="center" w:pos="4513"/>
        <w:tab w:val="right" w:pos="9026"/>
      </w:tabs>
    </w:pPr>
    <w:rPr>
      <w:lang w:val="x-none"/>
    </w:rPr>
  </w:style>
  <w:style w:type="character" w:customStyle="1" w:styleId="HeaderChar">
    <w:name w:val="Header Char"/>
    <w:link w:val="Header"/>
    <w:uiPriority w:val="99"/>
    <w:rsid w:val="00CE0952"/>
    <w:rPr>
      <w:sz w:val="24"/>
      <w:szCs w:val="24"/>
      <w:lang w:eastAsia="en-US"/>
    </w:rPr>
  </w:style>
  <w:style w:type="paragraph" w:styleId="Footer">
    <w:name w:val="footer"/>
    <w:basedOn w:val="Normal"/>
    <w:link w:val="FooterChar"/>
    <w:uiPriority w:val="99"/>
    <w:rsid w:val="00CE0952"/>
    <w:pPr>
      <w:tabs>
        <w:tab w:val="center" w:pos="4513"/>
        <w:tab w:val="right" w:pos="9026"/>
      </w:tabs>
    </w:pPr>
    <w:rPr>
      <w:lang w:val="x-none"/>
    </w:rPr>
  </w:style>
  <w:style w:type="character" w:customStyle="1" w:styleId="FooterChar">
    <w:name w:val="Footer Char"/>
    <w:link w:val="Footer"/>
    <w:uiPriority w:val="99"/>
    <w:rsid w:val="00CE0952"/>
    <w:rPr>
      <w:sz w:val="24"/>
      <w:szCs w:val="24"/>
      <w:lang w:eastAsia="en-US"/>
    </w:rPr>
  </w:style>
  <w:style w:type="paragraph" w:styleId="TOCHeading">
    <w:name w:val="TOC Heading"/>
    <w:basedOn w:val="Heading1"/>
    <w:next w:val="Normal"/>
    <w:uiPriority w:val="39"/>
    <w:qFormat/>
    <w:rsid w:val="00BE1DC2"/>
    <w:pPr>
      <w:keepNext/>
      <w:keepLines/>
      <w:autoSpaceDE/>
      <w:autoSpaceDN/>
      <w:adjustRightInd/>
      <w:spacing w:before="480" w:line="276" w:lineRule="auto"/>
      <w:outlineLvl w:val="9"/>
    </w:pPr>
    <w:rPr>
      <w:rFonts w:ascii="Cambria" w:hAnsi="Cambria"/>
      <w:b/>
      <w:bCs/>
      <w:color w:val="365F91"/>
      <w:sz w:val="28"/>
      <w:szCs w:val="28"/>
      <w:lang w:val="en-US" w:eastAsia="en-US"/>
    </w:rPr>
  </w:style>
  <w:style w:type="paragraph" w:styleId="NormalWeb">
    <w:name w:val="Normal (Web)"/>
    <w:basedOn w:val="Normal"/>
    <w:uiPriority w:val="99"/>
    <w:unhideWhenUsed/>
    <w:rsid w:val="006C262B"/>
    <w:pPr>
      <w:spacing w:before="100" w:beforeAutospacing="1" w:after="142" w:line="288" w:lineRule="auto"/>
    </w:pPr>
    <w:rPr>
      <w:rFonts w:eastAsiaTheme="minorHAnsi"/>
      <w:color w:val="000000"/>
      <w:lang w:eastAsia="en-GB"/>
    </w:rPr>
  </w:style>
  <w:style w:type="paragraph" w:styleId="TOC3">
    <w:name w:val="toc 3"/>
    <w:basedOn w:val="Normal"/>
    <w:next w:val="Normal"/>
    <w:autoRedefine/>
    <w:uiPriority w:val="39"/>
    <w:unhideWhenUsed/>
    <w:rsid w:val="008427DC"/>
    <w:pPr>
      <w:spacing w:after="100" w:line="259"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8427DC"/>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8427DC"/>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8427DC"/>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8427DC"/>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8427DC"/>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8427DC"/>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
    <w:name w:val="Unresolved Mention"/>
    <w:basedOn w:val="DefaultParagraphFont"/>
    <w:uiPriority w:val="99"/>
    <w:semiHidden/>
    <w:unhideWhenUsed/>
    <w:rsid w:val="008F0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43586">
      <w:bodyDiv w:val="1"/>
      <w:marLeft w:val="0"/>
      <w:marRight w:val="0"/>
      <w:marTop w:val="0"/>
      <w:marBottom w:val="0"/>
      <w:divBdr>
        <w:top w:val="none" w:sz="0" w:space="0" w:color="auto"/>
        <w:left w:val="none" w:sz="0" w:space="0" w:color="auto"/>
        <w:bottom w:val="none" w:sz="0" w:space="0" w:color="auto"/>
        <w:right w:val="none" w:sz="0" w:space="0" w:color="auto"/>
      </w:divBdr>
    </w:div>
    <w:div w:id="1996254789">
      <w:bodyDiv w:val="1"/>
      <w:marLeft w:val="0"/>
      <w:marRight w:val="0"/>
      <w:marTop w:val="0"/>
      <w:marBottom w:val="0"/>
      <w:divBdr>
        <w:top w:val="none" w:sz="0" w:space="0" w:color="auto"/>
        <w:left w:val="none" w:sz="0" w:space="0" w:color="auto"/>
        <w:bottom w:val="none" w:sz="0" w:space="0" w:color="auto"/>
        <w:right w:val="none" w:sz="0" w:space="0" w:color="auto"/>
      </w:divBdr>
    </w:div>
    <w:div w:id="20555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7063-41B1-494A-ADF9-A32F2A4A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6167</Words>
  <Characters>35154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British Paragliding Championship Rules</vt:lpstr>
    </vt:vector>
  </TitlesOfParts>
  <Company>Nokia Siemens Networks</Company>
  <LinksUpToDate>false</LinksUpToDate>
  <CharactersWithSpaces>41239</CharactersWithSpaces>
  <SharedDoc>false</SharedDoc>
  <HLinks>
    <vt:vector size="546" baseType="variant">
      <vt:variant>
        <vt:i4>1966129</vt:i4>
      </vt:variant>
      <vt:variant>
        <vt:i4>539</vt:i4>
      </vt:variant>
      <vt:variant>
        <vt:i4>0</vt:i4>
      </vt:variant>
      <vt:variant>
        <vt:i4>5</vt:i4>
      </vt:variant>
      <vt:variant>
        <vt:lpwstr/>
      </vt:variant>
      <vt:variant>
        <vt:lpwstr>_Toc379099277</vt:lpwstr>
      </vt:variant>
      <vt:variant>
        <vt:i4>1966129</vt:i4>
      </vt:variant>
      <vt:variant>
        <vt:i4>533</vt:i4>
      </vt:variant>
      <vt:variant>
        <vt:i4>0</vt:i4>
      </vt:variant>
      <vt:variant>
        <vt:i4>5</vt:i4>
      </vt:variant>
      <vt:variant>
        <vt:lpwstr/>
      </vt:variant>
      <vt:variant>
        <vt:lpwstr>_Toc379099276</vt:lpwstr>
      </vt:variant>
      <vt:variant>
        <vt:i4>1966129</vt:i4>
      </vt:variant>
      <vt:variant>
        <vt:i4>527</vt:i4>
      </vt:variant>
      <vt:variant>
        <vt:i4>0</vt:i4>
      </vt:variant>
      <vt:variant>
        <vt:i4>5</vt:i4>
      </vt:variant>
      <vt:variant>
        <vt:lpwstr/>
      </vt:variant>
      <vt:variant>
        <vt:lpwstr>_Toc379099275</vt:lpwstr>
      </vt:variant>
      <vt:variant>
        <vt:i4>1966129</vt:i4>
      </vt:variant>
      <vt:variant>
        <vt:i4>521</vt:i4>
      </vt:variant>
      <vt:variant>
        <vt:i4>0</vt:i4>
      </vt:variant>
      <vt:variant>
        <vt:i4>5</vt:i4>
      </vt:variant>
      <vt:variant>
        <vt:lpwstr/>
      </vt:variant>
      <vt:variant>
        <vt:lpwstr>_Toc379099274</vt:lpwstr>
      </vt:variant>
      <vt:variant>
        <vt:i4>1966129</vt:i4>
      </vt:variant>
      <vt:variant>
        <vt:i4>515</vt:i4>
      </vt:variant>
      <vt:variant>
        <vt:i4>0</vt:i4>
      </vt:variant>
      <vt:variant>
        <vt:i4>5</vt:i4>
      </vt:variant>
      <vt:variant>
        <vt:lpwstr/>
      </vt:variant>
      <vt:variant>
        <vt:lpwstr>_Toc379099273</vt:lpwstr>
      </vt:variant>
      <vt:variant>
        <vt:i4>1966129</vt:i4>
      </vt:variant>
      <vt:variant>
        <vt:i4>509</vt:i4>
      </vt:variant>
      <vt:variant>
        <vt:i4>0</vt:i4>
      </vt:variant>
      <vt:variant>
        <vt:i4>5</vt:i4>
      </vt:variant>
      <vt:variant>
        <vt:lpwstr/>
      </vt:variant>
      <vt:variant>
        <vt:lpwstr>_Toc379099272</vt:lpwstr>
      </vt:variant>
      <vt:variant>
        <vt:i4>1966129</vt:i4>
      </vt:variant>
      <vt:variant>
        <vt:i4>503</vt:i4>
      </vt:variant>
      <vt:variant>
        <vt:i4>0</vt:i4>
      </vt:variant>
      <vt:variant>
        <vt:i4>5</vt:i4>
      </vt:variant>
      <vt:variant>
        <vt:lpwstr/>
      </vt:variant>
      <vt:variant>
        <vt:lpwstr>_Toc379099271</vt:lpwstr>
      </vt:variant>
      <vt:variant>
        <vt:i4>1966129</vt:i4>
      </vt:variant>
      <vt:variant>
        <vt:i4>497</vt:i4>
      </vt:variant>
      <vt:variant>
        <vt:i4>0</vt:i4>
      </vt:variant>
      <vt:variant>
        <vt:i4>5</vt:i4>
      </vt:variant>
      <vt:variant>
        <vt:lpwstr/>
      </vt:variant>
      <vt:variant>
        <vt:lpwstr>_Toc379099270</vt:lpwstr>
      </vt:variant>
      <vt:variant>
        <vt:i4>2031665</vt:i4>
      </vt:variant>
      <vt:variant>
        <vt:i4>491</vt:i4>
      </vt:variant>
      <vt:variant>
        <vt:i4>0</vt:i4>
      </vt:variant>
      <vt:variant>
        <vt:i4>5</vt:i4>
      </vt:variant>
      <vt:variant>
        <vt:lpwstr/>
      </vt:variant>
      <vt:variant>
        <vt:lpwstr>_Toc379099269</vt:lpwstr>
      </vt:variant>
      <vt:variant>
        <vt:i4>2031665</vt:i4>
      </vt:variant>
      <vt:variant>
        <vt:i4>485</vt:i4>
      </vt:variant>
      <vt:variant>
        <vt:i4>0</vt:i4>
      </vt:variant>
      <vt:variant>
        <vt:i4>5</vt:i4>
      </vt:variant>
      <vt:variant>
        <vt:lpwstr/>
      </vt:variant>
      <vt:variant>
        <vt:lpwstr>_Toc379099268</vt:lpwstr>
      </vt:variant>
      <vt:variant>
        <vt:i4>2031665</vt:i4>
      </vt:variant>
      <vt:variant>
        <vt:i4>479</vt:i4>
      </vt:variant>
      <vt:variant>
        <vt:i4>0</vt:i4>
      </vt:variant>
      <vt:variant>
        <vt:i4>5</vt:i4>
      </vt:variant>
      <vt:variant>
        <vt:lpwstr/>
      </vt:variant>
      <vt:variant>
        <vt:lpwstr>_Toc379099267</vt:lpwstr>
      </vt:variant>
      <vt:variant>
        <vt:i4>2031665</vt:i4>
      </vt:variant>
      <vt:variant>
        <vt:i4>473</vt:i4>
      </vt:variant>
      <vt:variant>
        <vt:i4>0</vt:i4>
      </vt:variant>
      <vt:variant>
        <vt:i4>5</vt:i4>
      </vt:variant>
      <vt:variant>
        <vt:lpwstr/>
      </vt:variant>
      <vt:variant>
        <vt:lpwstr>_Toc379099266</vt:lpwstr>
      </vt:variant>
      <vt:variant>
        <vt:i4>2031665</vt:i4>
      </vt:variant>
      <vt:variant>
        <vt:i4>467</vt:i4>
      </vt:variant>
      <vt:variant>
        <vt:i4>0</vt:i4>
      </vt:variant>
      <vt:variant>
        <vt:i4>5</vt:i4>
      </vt:variant>
      <vt:variant>
        <vt:lpwstr/>
      </vt:variant>
      <vt:variant>
        <vt:lpwstr>_Toc379099265</vt:lpwstr>
      </vt:variant>
      <vt:variant>
        <vt:i4>2031665</vt:i4>
      </vt:variant>
      <vt:variant>
        <vt:i4>461</vt:i4>
      </vt:variant>
      <vt:variant>
        <vt:i4>0</vt:i4>
      </vt:variant>
      <vt:variant>
        <vt:i4>5</vt:i4>
      </vt:variant>
      <vt:variant>
        <vt:lpwstr/>
      </vt:variant>
      <vt:variant>
        <vt:lpwstr>_Toc379099264</vt:lpwstr>
      </vt:variant>
      <vt:variant>
        <vt:i4>2031665</vt:i4>
      </vt:variant>
      <vt:variant>
        <vt:i4>455</vt:i4>
      </vt:variant>
      <vt:variant>
        <vt:i4>0</vt:i4>
      </vt:variant>
      <vt:variant>
        <vt:i4>5</vt:i4>
      </vt:variant>
      <vt:variant>
        <vt:lpwstr/>
      </vt:variant>
      <vt:variant>
        <vt:lpwstr>_Toc379099263</vt:lpwstr>
      </vt:variant>
      <vt:variant>
        <vt:i4>2031665</vt:i4>
      </vt:variant>
      <vt:variant>
        <vt:i4>449</vt:i4>
      </vt:variant>
      <vt:variant>
        <vt:i4>0</vt:i4>
      </vt:variant>
      <vt:variant>
        <vt:i4>5</vt:i4>
      </vt:variant>
      <vt:variant>
        <vt:lpwstr/>
      </vt:variant>
      <vt:variant>
        <vt:lpwstr>_Toc379099262</vt:lpwstr>
      </vt:variant>
      <vt:variant>
        <vt:i4>2031665</vt:i4>
      </vt:variant>
      <vt:variant>
        <vt:i4>443</vt:i4>
      </vt:variant>
      <vt:variant>
        <vt:i4>0</vt:i4>
      </vt:variant>
      <vt:variant>
        <vt:i4>5</vt:i4>
      </vt:variant>
      <vt:variant>
        <vt:lpwstr/>
      </vt:variant>
      <vt:variant>
        <vt:lpwstr>_Toc379099261</vt:lpwstr>
      </vt:variant>
      <vt:variant>
        <vt:i4>2031665</vt:i4>
      </vt:variant>
      <vt:variant>
        <vt:i4>437</vt:i4>
      </vt:variant>
      <vt:variant>
        <vt:i4>0</vt:i4>
      </vt:variant>
      <vt:variant>
        <vt:i4>5</vt:i4>
      </vt:variant>
      <vt:variant>
        <vt:lpwstr/>
      </vt:variant>
      <vt:variant>
        <vt:lpwstr>_Toc379099260</vt:lpwstr>
      </vt:variant>
      <vt:variant>
        <vt:i4>1835057</vt:i4>
      </vt:variant>
      <vt:variant>
        <vt:i4>431</vt:i4>
      </vt:variant>
      <vt:variant>
        <vt:i4>0</vt:i4>
      </vt:variant>
      <vt:variant>
        <vt:i4>5</vt:i4>
      </vt:variant>
      <vt:variant>
        <vt:lpwstr/>
      </vt:variant>
      <vt:variant>
        <vt:lpwstr>_Toc379099259</vt:lpwstr>
      </vt:variant>
      <vt:variant>
        <vt:i4>1835057</vt:i4>
      </vt:variant>
      <vt:variant>
        <vt:i4>425</vt:i4>
      </vt:variant>
      <vt:variant>
        <vt:i4>0</vt:i4>
      </vt:variant>
      <vt:variant>
        <vt:i4>5</vt:i4>
      </vt:variant>
      <vt:variant>
        <vt:lpwstr/>
      </vt:variant>
      <vt:variant>
        <vt:lpwstr>_Toc379099258</vt:lpwstr>
      </vt:variant>
      <vt:variant>
        <vt:i4>1835057</vt:i4>
      </vt:variant>
      <vt:variant>
        <vt:i4>419</vt:i4>
      </vt:variant>
      <vt:variant>
        <vt:i4>0</vt:i4>
      </vt:variant>
      <vt:variant>
        <vt:i4>5</vt:i4>
      </vt:variant>
      <vt:variant>
        <vt:lpwstr/>
      </vt:variant>
      <vt:variant>
        <vt:lpwstr>_Toc379099257</vt:lpwstr>
      </vt:variant>
      <vt:variant>
        <vt:i4>1835057</vt:i4>
      </vt:variant>
      <vt:variant>
        <vt:i4>413</vt:i4>
      </vt:variant>
      <vt:variant>
        <vt:i4>0</vt:i4>
      </vt:variant>
      <vt:variant>
        <vt:i4>5</vt:i4>
      </vt:variant>
      <vt:variant>
        <vt:lpwstr/>
      </vt:variant>
      <vt:variant>
        <vt:lpwstr>_Toc379099256</vt:lpwstr>
      </vt:variant>
      <vt:variant>
        <vt:i4>1835057</vt:i4>
      </vt:variant>
      <vt:variant>
        <vt:i4>407</vt:i4>
      </vt:variant>
      <vt:variant>
        <vt:i4>0</vt:i4>
      </vt:variant>
      <vt:variant>
        <vt:i4>5</vt:i4>
      </vt:variant>
      <vt:variant>
        <vt:lpwstr/>
      </vt:variant>
      <vt:variant>
        <vt:lpwstr>_Toc379099255</vt:lpwstr>
      </vt:variant>
      <vt:variant>
        <vt:i4>1835057</vt:i4>
      </vt:variant>
      <vt:variant>
        <vt:i4>401</vt:i4>
      </vt:variant>
      <vt:variant>
        <vt:i4>0</vt:i4>
      </vt:variant>
      <vt:variant>
        <vt:i4>5</vt:i4>
      </vt:variant>
      <vt:variant>
        <vt:lpwstr/>
      </vt:variant>
      <vt:variant>
        <vt:lpwstr>_Toc379099254</vt:lpwstr>
      </vt:variant>
      <vt:variant>
        <vt:i4>1835057</vt:i4>
      </vt:variant>
      <vt:variant>
        <vt:i4>395</vt:i4>
      </vt:variant>
      <vt:variant>
        <vt:i4>0</vt:i4>
      </vt:variant>
      <vt:variant>
        <vt:i4>5</vt:i4>
      </vt:variant>
      <vt:variant>
        <vt:lpwstr/>
      </vt:variant>
      <vt:variant>
        <vt:lpwstr>_Toc379099253</vt:lpwstr>
      </vt:variant>
      <vt:variant>
        <vt:i4>1835057</vt:i4>
      </vt:variant>
      <vt:variant>
        <vt:i4>389</vt:i4>
      </vt:variant>
      <vt:variant>
        <vt:i4>0</vt:i4>
      </vt:variant>
      <vt:variant>
        <vt:i4>5</vt:i4>
      </vt:variant>
      <vt:variant>
        <vt:lpwstr/>
      </vt:variant>
      <vt:variant>
        <vt:lpwstr>_Toc379099252</vt:lpwstr>
      </vt:variant>
      <vt:variant>
        <vt:i4>1835057</vt:i4>
      </vt:variant>
      <vt:variant>
        <vt:i4>383</vt:i4>
      </vt:variant>
      <vt:variant>
        <vt:i4>0</vt:i4>
      </vt:variant>
      <vt:variant>
        <vt:i4>5</vt:i4>
      </vt:variant>
      <vt:variant>
        <vt:lpwstr/>
      </vt:variant>
      <vt:variant>
        <vt:lpwstr>_Toc379099251</vt:lpwstr>
      </vt:variant>
      <vt:variant>
        <vt:i4>1835057</vt:i4>
      </vt:variant>
      <vt:variant>
        <vt:i4>377</vt:i4>
      </vt:variant>
      <vt:variant>
        <vt:i4>0</vt:i4>
      </vt:variant>
      <vt:variant>
        <vt:i4>5</vt:i4>
      </vt:variant>
      <vt:variant>
        <vt:lpwstr/>
      </vt:variant>
      <vt:variant>
        <vt:lpwstr>_Toc379099250</vt:lpwstr>
      </vt:variant>
      <vt:variant>
        <vt:i4>1900593</vt:i4>
      </vt:variant>
      <vt:variant>
        <vt:i4>371</vt:i4>
      </vt:variant>
      <vt:variant>
        <vt:i4>0</vt:i4>
      </vt:variant>
      <vt:variant>
        <vt:i4>5</vt:i4>
      </vt:variant>
      <vt:variant>
        <vt:lpwstr/>
      </vt:variant>
      <vt:variant>
        <vt:lpwstr>_Toc379099249</vt:lpwstr>
      </vt:variant>
      <vt:variant>
        <vt:i4>1900593</vt:i4>
      </vt:variant>
      <vt:variant>
        <vt:i4>365</vt:i4>
      </vt:variant>
      <vt:variant>
        <vt:i4>0</vt:i4>
      </vt:variant>
      <vt:variant>
        <vt:i4>5</vt:i4>
      </vt:variant>
      <vt:variant>
        <vt:lpwstr/>
      </vt:variant>
      <vt:variant>
        <vt:lpwstr>_Toc379099248</vt:lpwstr>
      </vt:variant>
      <vt:variant>
        <vt:i4>1900593</vt:i4>
      </vt:variant>
      <vt:variant>
        <vt:i4>359</vt:i4>
      </vt:variant>
      <vt:variant>
        <vt:i4>0</vt:i4>
      </vt:variant>
      <vt:variant>
        <vt:i4>5</vt:i4>
      </vt:variant>
      <vt:variant>
        <vt:lpwstr/>
      </vt:variant>
      <vt:variant>
        <vt:lpwstr>_Toc379099247</vt:lpwstr>
      </vt:variant>
      <vt:variant>
        <vt:i4>1900593</vt:i4>
      </vt:variant>
      <vt:variant>
        <vt:i4>353</vt:i4>
      </vt:variant>
      <vt:variant>
        <vt:i4>0</vt:i4>
      </vt:variant>
      <vt:variant>
        <vt:i4>5</vt:i4>
      </vt:variant>
      <vt:variant>
        <vt:lpwstr/>
      </vt:variant>
      <vt:variant>
        <vt:lpwstr>_Toc379099246</vt:lpwstr>
      </vt:variant>
      <vt:variant>
        <vt:i4>1900593</vt:i4>
      </vt:variant>
      <vt:variant>
        <vt:i4>347</vt:i4>
      </vt:variant>
      <vt:variant>
        <vt:i4>0</vt:i4>
      </vt:variant>
      <vt:variant>
        <vt:i4>5</vt:i4>
      </vt:variant>
      <vt:variant>
        <vt:lpwstr/>
      </vt:variant>
      <vt:variant>
        <vt:lpwstr>_Toc379099245</vt:lpwstr>
      </vt:variant>
      <vt:variant>
        <vt:i4>1900593</vt:i4>
      </vt:variant>
      <vt:variant>
        <vt:i4>341</vt:i4>
      </vt:variant>
      <vt:variant>
        <vt:i4>0</vt:i4>
      </vt:variant>
      <vt:variant>
        <vt:i4>5</vt:i4>
      </vt:variant>
      <vt:variant>
        <vt:lpwstr/>
      </vt:variant>
      <vt:variant>
        <vt:lpwstr>_Toc379099244</vt:lpwstr>
      </vt:variant>
      <vt:variant>
        <vt:i4>1900593</vt:i4>
      </vt:variant>
      <vt:variant>
        <vt:i4>335</vt:i4>
      </vt:variant>
      <vt:variant>
        <vt:i4>0</vt:i4>
      </vt:variant>
      <vt:variant>
        <vt:i4>5</vt:i4>
      </vt:variant>
      <vt:variant>
        <vt:lpwstr/>
      </vt:variant>
      <vt:variant>
        <vt:lpwstr>_Toc379099243</vt:lpwstr>
      </vt:variant>
      <vt:variant>
        <vt:i4>1900593</vt:i4>
      </vt:variant>
      <vt:variant>
        <vt:i4>329</vt:i4>
      </vt:variant>
      <vt:variant>
        <vt:i4>0</vt:i4>
      </vt:variant>
      <vt:variant>
        <vt:i4>5</vt:i4>
      </vt:variant>
      <vt:variant>
        <vt:lpwstr/>
      </vt:variant>
      <vt:variant>
        <vt:lpwstr>_Toc379099242</vt:lpwstr>
      </vt:variant>
      <vt:variant>
        <vt:i4>1900593</vt:i4>
      </vt:variant>
      <vt:variant>
        <vt:i4>323</vt:i4>
      </vt:variant>
      <vt:variant>
        <vt:i4>0</vt:i4>
      </vt:variant>
      <vt:variant>
        <vt:i4>5</vt:i4>
      </vt:variant>
      <vt:variant>
        <vt:lpwstr/>
      </vt:variant>
      <vt:variant>
        <vt:lpwstr>_Toc379099241</vt:lpwstr>
      </vt:variant>
      <vt:variant>
        <vt:i4>1900593</vt:i4>
      </vt:variant>
      <vt:variant>
        <vt:i4>317</vt:i4>
      </vt:variant>
      <vt:variant>
        <vt:i4>0</vt:i4>
      </vt:variant>
      <vt:variant>
        <vt:i4>5</vt:i4>
      </vt:variant>
      <vt:variant>
        <vt:lpwstr/>
      </vt:variant>
      <vt:variant>
        <vt:lpwstr>_Toc379099240</vt:lpwstr>
      </vt:variant>
      <vt:variant>
        <vt:i4>1703985</vt:i4>
      </vt:variant>
      <vt:variant>
        <vt:i4>311</vt:i4>
      </vt:variant>
      <vt:variant>
        <vt:i4>0</vt:i4>
      </vt:variant>
      <vt:variant>
        <vt:i4>5</vt:i4>
      </vt:variant>
      <vt:variant>
        <vt:lpwstr/>
      </vt:variant>
      <vt:variant>
        <vt:lpwstr>_Toc379099239</vt:lpwstr>
      </vt:variant>
      <vt:variant>
        <vt:i4>1703985</vt:i4>
      </vt:variant>
      <vt:variant>
        <vt:i4>305</vt:i4>
      </vt:variant>
      <vt:variant>
        <vt:i4>0</vt:i4>
      </vt:variant>
      <vt:variant>
        <vt:i4>5</vt:i4>
      </vt:variant>
      <vt:variant>
        <vt:lpwstr/>
      </vt:variant>
      <vt:variant>
        <vt:lpwstr>_Toc379099238</vt:lpwstr>
      </vt:variant>
      <vt:variant>
        <vt:i4>1703985</vt:i4>
      </vt:variant>
      <vt:variant>
        <vt:i4>299</vt:i4>
      </vt:variant>
      <vt:variant>
        <vt:i4>0</vt:i4>
      </vt:variant>
      <vt:variant>
        <vt:i4>5</vt:i4>
      </vt:variant>
      <vt:variant>
        <vt:lpwstr/>
      </vt:variant>
      <vt:variant>
        <vt:lpwstr>_Toc379099237</vt:lpwstr>
      </vt:variant>
      <vt:variant>
        <vt:i4>1703985</vt:i4>
      </vt:variant>
      <vt:variant>
        <vt:i4>293</vt:i4>
      </vt:variant>
      <vt:variant>
        <vt:i4>0</vt:i4>
      </vt:variant>
      <vt:variant>
        <vt:i4>5</vt:i4>
      </vt:variant>
      <vt:variant>
        <vt:lpwstr/>
      </vt:variant>
      <vt:variant>
        <vt:lpwstr>_Toc379099236</vt:lpwstr>
      </vt:variant>
      <vt:variant>
        <vt:i4>1703985</vt:i4>
      </vt:variant>
      <vt:variant>
        <vt:i4>287</vt:i4>
      </vt:variant>
      <vt:variant>
        <vt:i4>0</vt:i4>
      </vt:variant>
      <vt:variant>
        <vt:i4>5</vt:i4>
      </vt:variant>
      <vt:variant>
        <vt:lpwstr/>
      </vt:variant>
      <vt:variant>
        <vt:lpwstr>_Toc379099235</vt:lpwstr>
      </vt:variant>
      <vt:variant>
        <vt:i4>1703985</vt:i4>
      </vt:variant>
      <vt:variant>
        <vt:i4>281</vt:i4>
      </vt:variant>
      <vt:variant>
        <vt:i4>0</vt:i4>
      </vt:variant>
      <vt:variant>
        <vt:i4>5</vt:i4>
      </vt:variant>
      <vt:variant>
        <vt:lpwstr/>
      </vt:variant>
      <vt:variant>
        <vt:lpwstr>_Toc379099234</vt:lpwstr>
      </vt:variant>
      <vt:variant>
        <vt:i4>1703985</vt:i4>
      </vt:variant>
      <vt:variant>
        <vt:i4>275</vt:i4>
      </vt:variant>
      <vt:variant>
        <vt:i4>0</vt:i4>
      </vt:variant>
      <vt:variant>
        <vt:i4>5</vt:i4>
      </vt:variant>
      <vt:variant>
        <vt:lpwstr/>
      </vt:variant>
      <vt:variant>
        <vt:lpwstr>_Toc379099233</vt:lpwstr>
      </vt:variant>
      <vt:variant>
        <vt:i4>1703985</vt:i4>
      </vt:variant>
      <vt:variant>
        <vt:i4>269</vt:i4>
      </vt:variant>
      <vt:variant>
        <vt:i4>0</vt:i4>
      </vt:variant>
      <vt:variant>
        <vt:i4>5</vt:i4>
      </vt:variant>
      <vt:variant>
        <vt:lpwstr/>
      </vt:variant>
      <vt:variant>
        <vt:lpwstr>_Toc379099232</vt:lpwstr>
      </vt:variant>
      <vt:variant>
        <vt:i4>1703985</vt:i4>
      </vt:variant>
      <vt:variant>
        <vt:i4>263</vt:i4>
      </vt:variant>
      <vt:variant>
        <vt:i4>0</vt:i4>
      </vt:variant>
      <vt:variant>
        <vt:i4>5</vt:i4>
      </vt:variant>
      <vt:variant>
        <vt:lpwstr/>
      </vt:variant>
      <vt:variant>
        <vt:lpwstr>_Toc379099231</vt:lpwstr>
      </vt:variant>
      <vt:variant>
        <vt:i4>1703985</vt:i4>
      </vt:variant>
      <vt:variant>
        <vt:i4>257</vt:i4>
      </vt:variant>
      <vt:variant>
        <vt:i4>0</vt:i4>
      </vt:variant>
      <vt:variant>
        <vt:i4>5</vt:i4>
      </vt:variant>
      <vt:variant>
        <vt:lpwstr/>
      </vt:variant>
      <vt:variant>
        <vt:lpwstr>_Toc379099230</vt:lpwstr>
      </vt:variant>
      <vt:variant>
        <vt:i4>1769521</vt:i4>
      </vt:variant>
      <vt:variant>
        <vt:i4>251</vt:i4>
      </vt:variant>
      <vt:variant>
        <vt:i4>0</vt:i4>
      </vt:variant>
      <vt:variant>
        <vt:i4>5</vt:i4>
      </vt:variant>
      <vt:variant>
        <vt:lpwstr/>
      </vt:variant>
      <vt:variant>
        <vt:lpwstr>_Toc379099229</vt:lpwstr>
      </vt:variant>
      <vt:variant>
        <vt:i4>1769521</vt:i4>
      </vt:variant>
      <vt:variant>
        <vt:i4>245</vt:i4>
      </vt:variant>
      <vt:variant>
        <vt:i4>0</vt:i4>
      </vt:variant>
      <vt:variant>
        <vt:i4>5</vt:i4>
      </vt:variant>
      <vt:variant>
        <vt:lpwstr/>
      </vt:variant>
      <vt:variant>
        <vt:lpwstr>_Toc379099228</vt:lpwstr>
      </vt:variant>
      <vt:variant>
        <vt:i4>1769521</vt:i4>
      </vt:variant>
      <vt:variant>
        <vt:i4>239</vt:i4>
      </vt:variant>
      <vt:variant>
        <vt:i4>0</vt:i4>
      </vt:variant>
      <vt:variant>
        <vt:i4>5</vt:i4>
      </vt:variant>
      <vt:variant>
        <vt:lpwstr/>
      </vt:variant>
      <vt:variant>
        <vt:lpwstr>_Toc379099227</vt:lpwstr>
      </vt:variant>
      <vt:variant>
        <vt:i4>1769521</vt:i4>
      </vt:variant>
      <vt:variant>
        <vt:i4>233</vt:i4>
      </vt:variant>
      <vt:variant>
        <vt:i4>0</vt:i4>
      </vt:variant>
      <vt:variant>
        <vt:i4>5</vt:i4>
      </vt:variant>
      <vt:variant>
        <vt:lpwstr/>
      </vt:variant>
      <vt:variant>
        <vt:lpwstr>_Toc379099226</vt:lpwstr>
      </vt:variant>
      <vt:variant>
        <vt:i4>1769521</vt:i4>
      </vt:variant>
      <vt:variant>
        <vt:i4>227</vt:i4>
      </vt:variant>
      <vt:variant>
        <vt:i4>0</vt:i4>
      </vt:variant>
      <vt:variant>
        <vt:i4>5</vt:i4>
      </vt:variant>
      <vt:variant>
        <vt:lpwstr/>
      </vt:variant>
      <vt:variant>
        <vt:lpwstr>_Toc379099225</vt:lpwstr>
      </vt:variant>
      <vt:variant>
        <vt:i4>1769521</vt:i4>
      </vt:variant>
      <vt:variant>
        <vt:i4>221</vt:i4>
      </vt:variant>
      <vt:variant>
        <vt:i4>0</vt:i4>
      </vt:variant>
      <vt:variant>
        <vt:i4>5</vt:i4>
      </vt:variant>
      <vt:variant>
        <vt:lpwstr/>
      </vt:variant>
      <vt:variant>
        <vt:lpwstr>_Toc379099224</vt:lpwstr>
      </vt:variant>
      <vt:variant>
        <vt:i4>1769521</vt:i4>
      </vt:variant>
      <vt:variant>
        <vt:i4>215</vt:i4>
      </vt:variant>
      <vt:variant>
        <vt:i4>0</vt:i4>
      </vt:variant>
      <vt:variant>
        <vt:i4>5</vt:i4>
      </vt:variant>
      <vt:variant>
        <vt:lpwstr/>
      </vt:variant>
      <vt:variant>
        <vt:lpwstr>_Toc379099223</vt:lpwstr>
      </vt:variant>
      <vt:variant>
        <vt:i4>1769521</vt:i4>
      </vt:variant>
      <vt:variant>
        <vt:i4>209</vt:i4>
      </vt:variant>
      <vt:variant>
        <vt:i4>0</vt:i4>
      </vt:variant>
      <vt:variant>
        <vt:i4>5</vt:i4>
      </vt:variant>
      <vt:variant>
        <vt:lpwstr/>
      </vt:variant>
      <vt:variant>
        <vt:lpwstr>_Toc379099222</vt:lpwstr>
      </vt:variant>
      <vt:variant>
        <vt:i4>1769521</vt:i4>
      </vt:variant>
      <vt:variant>
        <vt:i4>203</vt:i4>
      </vt:variant>
      <vt:variant>
        <vt:i4>0</vt:i4>
      </vt:variant>
      <vt:variant>
        <vt:i4>5</vt:i4>
      </vt:variant>
      <vt:variant>
        <vt:lpwstr/>
      </vt:variant>
      <vt:variant>
        <vt:lpwstr>_Toc379099221</vt:lpwstr>
      </vt:variant>
      <vt:variant>
        <vt:i4>1769521</vt:i4>
      </vt:variant>
      <vt:variant>
        <vt:i4>197</vt:i4>
      </vt:variant>
      <vt:variant>
        <vt:i4>0</vt:i4>
      </vt:variant>
      <vt:variant>
        <vt:i4>5</vt:i4>
      </vt:variant>
      <vt:variant>
        <vt:lpwstr/>
      </vt:variant>
      <vt:variant>
        <vt:lpwstr>_Toc379099220</vt:lpwstr>
      </vt:variant>
      <vt:variant>
        <vt:i4>1572913</vt:i4>
      </vt:variant>
      <vt:variant>
        <vt:i4>191</vt:i4>
      </vt:variant>
      <vt:variant>
        <vt:i4>0</vt:i4>
      </vt:variant>
      <vt:variant>
        <vt:i4>5</vt:i4>
      </vt:variant>
      <vt:variant>
        <vt:lpwstr/>
      </vt:variant>
      <vt:variant>
        <vt:lpwstr>_Toc379099219</vt:lpwstr>
      </vt:variant>
      <vt:variant>
        <vt:i4>1572913</vt:i4>
      </vt:variant>
      <vt:variant>
        <vt:i4>185</vt:i4>
      </vt:variant>
      <vt:variant>
        <vt:i4>0</vt:i4>
      </vt:variant>
      <vt:variant>
        <vt:i4>5</vt:i4>
      </vt:variant>
      <vt:variant>
        <vt:lpwstr/>
      </vt:variant>
      <vt:variant>
        <vt:lpwstr>_Toc379099218</vt:lpwstr>
      </vt:variant>
      <vt:variant>
        <vt:i4>1572913</vt:i4>
      </vt:variant>
      <vt:variant>
        <vt:i4>179</vt:i4>
      </vt:variant>
      <vt:variant>
        <vt:i4>0</vt:i4>
      </vt:variant>
      <vt:variant>
        <vt:i4>5</vt:i4>
      </vt:variant>
      <vt:variant>
        <vt:lpwstr/>
      </vt:variant>
      <vt:variant>
        <vt:lpwstr>_Toc379099217</vt:lpwstr>
      </vt:variant>
      <vt:variant>
        <vt:i4>1572913</vt:i4>
      </vt:variant>
      <vt:variant>
        <vt:i4>173</vt:i4>
      </vt:variant>
      <vt:variant>
        <vt:i4>0</vt:i4>
      </vt:variant>
      <vt:variant>
        <vt:i4>5</vt:i4>
      </vt:variant>
      <vt:variant>
        <vt:lpwstr/>
      </vt:variant>
      <vt:variant>
        <vt:lpwstr>_Toc379099216</vt:lpwstr>
      </vt:variant>
      <vt:variant>
        <vt:i4>1572913</vt:i4>
      </vt:variant>
      <vt:variant>
        <vt:i4>167</vt:i4>
      </vt:variant>
      <vt:variant>
        <vt:i4>0</vt:i4>
      </vt:variant>
      <vt:variant>
        <vt:i4>5</vt:i4>
      </vt:variant>
      <vt:variant>
        <vt:lpwstr/>
      </vt:variant>
      <vt:variant>
        <vt:lpwstr>_Toc379099215</vt:lpwstr>
      </vt:variant>
      <vt:variant>
        <vt:i4>1572913</vt:i4>
      </vt:variant>
      <vt:variant>
        <vt:i4>161</vt:i4>
      </vt:variant>
      <vt:variant>
        <vt:i4>0</vt:i4>
      </vt:variant>
      <vt:variant>
        <vt:i4>5</vt:i4>
      </vt:variant>
      <vt:variant>
        <vt:lpwstr/>
      </vt:variant>
      <vt:variant>
        <vt:lpwstr>_Toc379099214</vt:lpwstr>
      </vt:variant>
      <vt:variant>
        <vt:i4>1572913</vt:i4>
      </vt:variant>
      <vt:variant>
        <vt:i4>155</vt:i4>
      </vt:variant>
      <vt:variant>
        <vt:i4>0</vt:i4>
      </vt:variant>
      <vt:variant>
        <vt:i4>5</vt:i4>
      </vt:variant>
      <vt:variant>
        <vt:lpwstr/>
      </vt:variant>
      <vt:variant>
        <vt:lpwstr>_Toc379099213</vt:lpwstr>
      </vt:variant>
      <vt:variant>
        <vt:i4>1572913</vt:i4>
      </vt:variant>
      <vt:variant>
        <vt:i4>149</vt:i4>
      </vt:variant>
      <vt:variant>
        <vt:i4>0</vt:i4>
      </vt:variant>
      <vt:variant>
        <vt:i4>5</vt:i4>
      </vt:variant>
      <vt:variant>
        <vt:lpwstr/>
      </vt:variant>
      <vt:variant>
        <vt:lpwstr>_Toc379099212</vt:lpwstr>
      </vt:variant>
      <vt:variant>
        <vt:i4>1572913</vt:i4>
      </vt:variant>
      <vt:variant>
        <vt:i4>143</vt:i4>
      </vt:variant>
      <vt:variant>
        <vt:i4>0</vt:i4>
      </vt:variant>
      <vt:variant>
        <vt:i4>5</vt:i4>
      </vt:variant>
      <vt:variant>
        <vt:lpwstr/>
      </vt:variant>
      <vt:variant>
        <vt:lpwstr>_Toc379099211</vt:lpwstr>
      </vt:variant>
      <vt:variant>
        <vt:i4>1572913</vt:i4>
      </vt:variant>
      <vt:variant>
        <vt:i4>137</vt:i4>
      </vt:variant>
      <vt:variant>
        <vt:i4>0</vt:i4>
      </vt:variant>
      <vt:variant>
        <vt:i4>5</vt:i4>
      </vt:variant>
      <vt:variant>
        <vt:lpwstr/>
      </vt:variant>
      <vt:variant>
        <vt:lpwstr>_Toc379099210</vt:lpwstr>
      </vt:variant>
      <vt:variant>
        <vt:i4>1638449</vt:i4>
      </vt:variant>
      <vt:variant>
        <vt:i4>131</vt:i4>
      </vt:variant>
      <vt:variant>
        <vt:i4>0</vt:i4>
      </vt:variant>
      <vt:variant>
        <vt:i4>5</vt:i4>
      </vt:variant>
      <vt:variant>
        <vt:lpwstr/>
      </vt:variant>
      <vt:variant>
        <vt:lpwstr>_Toc379099209</vt:lpwstr>
      </vt:variant>
      <vt:variant>
        <vt:i4>1638449</vt:i4>
      </vt:variant>
      <vt:variant>
        <vt:i4>125</vt:i4>
      </vt:variant>
      <vt:variant>
        <vt:i4>0</vt:i4>
      </vt:variant>
      <vt:variant>
        <vt:i4>5</vt:i4>
      </vt:variant>
      <vt:variant>
        <vt:lpwstr/>
      </vt:variant>
      <vt:variant>
        <vt:lpwstr>_Toc379099208</vt:lpwstr>
      </vt:variant>
      <vt:variant>
        <vt:i4>1638449</vt:i4>
      </vt:variant>
      <vt:variant>
        <vt:i4>119</vt:i4>
      </vt:variant>
      <vt:variant>
        <vt:i4>0</vt:i4>
      </vt:variant>
      <vt:variant>
        <vt:i4>5</vt:i4>
      </vt:variant>
      <vt:variant>
        <vt:lpwstr/>
      </vt:variant>
      <vt:variant>
        <vt:lpwstr>_Toc379099207</vt:lpwstr>
      </vt:variant>
      <vt:variant>
        <vt:i4>1638449</vt:i4>
      </vt:variant>
      <vt:variant>
        <vt:i4>113</vt:i4>
      </vt:variant>
      <vt:variant>
        <vt:i4>0</vt:i4>
      </vt:variant>
      <vt:variant>
        <vt:i4>5</vt:i4>
      </vt:variant>
      <vt:variant>
        <vt:lpwstr/>
      </vt:variant>
      <vt:variant>
        <vt:lpwstr>_Toc379099206</vt:lpwstr>
      </vt:variant>
      <vt:variant>
        <vt:i4>1638449</vt:i4>
      </vt:variant>
      <vt:variant>
        <vt:i4>107</vt:i4>
      </vt:variant>
      <vt:variant>
        <vt:i4>0</vt:i4>
      </vt:variant>
      <vt:variant>
        <vt:i4>5</vt:i4>
      </vt:variant>
      <vt:variant>
        <vt:lpwstr/>
      </vt:variant>
      <vt:variant>
        <vt:lpwstr>_Toc379099205</vt:lpwstr>
      </vt:variant>
      <vt:variant>
        <vt:i4>1638449</vt:i4>
      </vt:variant>
      <vt:variant>
        <vt:i4>101</vt:i4>
      </vt:variant>
      <vt:variant>
        <vt:i4>0</vt:i4>
      </vt:variant>
      <vt:variant>
        <vt:i4>5</vt:i4>
      </vt:variant>
      <vt:variant>
        <vt:lpwstr/>
      </vt:variant>
      <vt:variant>
        <vt:lpwstr>_Toc379099204</vt:lpwstr>
      </vt:variant>
      <vt:variant>
        <vt:i4>1638449</vt:i4>
      </vt:variant>
      <vt:variant>
        <vt:i4>95</vt:i4>
      </vt:variant>
      <vt:variant>
        <vt:i4>0</vt:i4>
      </vt:variant>
      <vt:variant>
        <vt:i4>5</vt:i4>
      </vt:variant>
      <vt:variant>
        <vt:lpwstr/>
      </vt:variant>
      <vt:variant>
        <vt:lpwstr>_Toc379099203</vt:lpwstr>
      </vt:variant>
      <vt:variant>
        <vt:i4>1638449</vt:i4>
      </vt:variant>
      <vt:variant>
        <vt:i4>89</vt:i4>
      </vt:variant>
      <vt:variant>
        <vt:i4>0</vt:i4>
      </vt:variant>
      <vt:variant>
        <vt:i4>5</vt:i4>
      </vt:variant>
      <vt:variant>
        <vt:lpwstr/>
      </vt:variant>
      <vt:variant>
        <vt:lpwstr>_Toc379099202</vt:lpwstr>
      </vt:variant>
      <vt:variant>
        <vt:i4>1638449</vt:i4>
      </vt:variant>
      <vt:variant>
        <vt:i4>83</vt:i4>
      </vt:variant>
      <vt:variant>
        <vt:i4>0</vt:i4>
      </vt:variant>
      <vt:variant>
        <vt:i4>5</vt:i4>
      </vt:variant>
      <vt:variant>
        <vt:lpwstr/>
      </vt:variant>
      <vt:variant>
        <vt:lpwstr>_Toc379099201</vt:lpwstr>
      </vt:variant>
      <vt:variant>
        <vt:i4>1638449</vt:i4>
      </vt:variant>
      <vt:variant>
        <vt:i4>77</vt:i4>
      </vt:variant>
      <vt:variant>
        <vt:i4>0</vt:i4>
      </vt:variant>
      <vt:variant>
        <vt:i4>5</vt:i4>
      </vt:variant>
      <vt:variant>
        <vt:lpwstr/>
      </vt:variant>
      <vt:variant>
        <vt:lpwstr>_Toc379099200</vt:lpwstr>
      </vt:variant>
      <vt:variant>
        <vt:i4>1048626</vt:i4>
      </vt:variant>
      <vt:variant>
        <vt:i4>71</vt:i4>
      </vt:variant>
      <vt:variant>
        <vt:i4>0</vt:i4>
      </vt:variant>
      <vt:variant>
        <vt:i4>5</vt:i4>
      </vt:variant>
      <vt:variant>
        <vt:lpwstr/>
      </vt:variant>
      <vt:variant>
        <vt:lpwstr>_Toc379099199</vt:lpwstr>
      </vt:variant>
      <vt:variant>
        <vt:i4>1048626</vt:i4>
      </vt:variant>
      <vt:variant>
        <vt:i4>65</vt:i4>
      </vt:variant>
      <vt:variant>
        <vt:i4>0</vt:i4>
      </vt:variant>
      <vt:variant>
        <vt:i4>5</vt:i4>
      </vt:variant>
      <vt:variant>
        <vt:lpwstr/>
      </vt:variant>
      <vt:variant>
        <vt:lpwstr>_Toc379099198</vt:lpwstr>
      </vt:variant>
      <vt:variant>
        <vt:i4>1048626</vt:i4>
      </vt:variant>
      <vt:variant>
        <vt:i4>59</vt:i4>
      </vt:variant>
      <vt:variant>
        <vt:i4>0</vt:i4>
      </vt:variant>
      <vt:variant>
        <vt:i4>5</vt:i4>
      </vt:variant>
      <vt:variant>
        <vt:lpwstr/>
      </vt:variant>
      <vt:variant>
        <vt:lpwstr>_Toc379099197</vt:lpwstr>
      </vt:variant>
      <vt:variant>
        <vt:i4>1048626</vt:i4>
      </vt:variant>
      <vt:variant>
        <vt:i4>53</vt:i4>
      </vt:variant>
      <vt:variant>
        <vt:i4>0</vt:i4>
      </vt:variant>
      <vt:variant>
        <vt:i4>5</vt:i4>
      </vt:variant>
      <vt:variant>
        <vt:lpwstr/>
      </vt:variant>
      <vt:variant>
        <vt:lpwstr>_Toc379099196</vt:lpwstr>
      </vt:variant>
      <vt:variant>
        <vt:i4>1048626</vt:i4>
      </vt:variant>
      <vt:variant>
        <vt:i4>47</vt:i4>
      </vt:variant>
      <vt:variant>
        <vt:i4>0</vt:i4>
      </vt:variant>
      <vt:variant>
        <vt:i4>5</vt:i4>
      </vt:variant>
      <vt:variant>
        <vt:lpwstr/>
      </vt:variant>
      <vt:variant>
        <vt:lpwstr>_Toc379099195</vt:lpwstr>
      </vt:variant>
      <vt:variant>
        <vt:i4>1048626</vt:i4>
      </vt:variant>
      <vt:variant>
        <vt:i4>41</vt:i4>
      </vt:variant>
      <vt:variant>
        <vt:i4>0</vt:i4>
      </vt:variant>
      <vt:variant>
        <vt:i4>5</vt:i4>
      </vt:variant>
      <vt:variant>
        <vt:lpwstr/>
      </vt:variant>
      <vt:variant>
        <vt:lpwstr>_Toc379099194</vt:lpwstr>
      </vt:variant>
      <vt:variant>
        <vt:i4>1048626</vt:i4>
      </vt:variant>
      <vt:variant>
        <vt:i4>35</vt:i4>
      </vt:variant>
      <vt:variant>
        <vt:i4>0</vt:i4>
      </vt:variant>
      <vt:variant>
        <vt:i4>5</vt:i4>
      </vt:variant>
      <vt:variant>
        <vt:lpwstr/>
      </vt:variant>
      <vt:variant>
        <vt:lpwstr>_Toc379099193</vt:lpwstr>
      </vt:variant>
      <vt:variant>
        <vt:i4>1048626</vt:i4>
      </vt:variant>
      <vt:variant>
        <vt:i4>29</vt:i4>
      </vt:variant>
      <vt:variant>
        <vt:i4>0</vt:i4>
      </vt:variant>
      <vt:variant>
        <vt:i4>5</vt:i4>
      </vt:variant>
      <vt:variant>
        <vt:lpwstr/>
      </vt:variant>
      <vt:variant>
        <vt:lpwstr>_Toc379099192</vt:lpwstr>
      </vt:variant>
      <vt:variant>
        <vt:i4>1048626</vt:i4>
      </vt:variant>
      <vt:variant>
        <vt:i4>23</vt:i4>
      </vt:variant>
      <vt:variant>
        <vt:i4>0</vt:i4>
      </vt:variant>
      <vt:variant>
        <vt:i4>5</vt:i4>
      </vt:variant>
      <vt:variant>
        <vt:lpwstr/>
      </vt:variant>
      <vt:variant>
        <vt:lpwstr>_Toc379099191</vt:lpwstr>
      </vt:variant>
      <vt:variant>
        <vt:i4>1048626</vt:i4>
      </vt:variant>
      <vt:variant>
        <vt:i4>17</vt:i4>
      </vt:variant>
      <vt:variant>
        <vt:i4>0</vt:i4>
      </vt:variant>
      <vt:variant>
        <vt:i4>5</vt:i4>
      </vt:variant>
      <vt:variant>
        <vt:lpwstr/>
      </vt:variant>
      <vt:variant>
        <vt:lpwstr>_Toc379099190</vt:lpwstr>
      </vt:variant>
      <vt:variant>
        <vt:i4>1114162</vt:i4>
      </vt:variant>
      <vt:variant>
        <vt:i4>11</vt:i4>
      </vt:variant>
      <vt:variant>
        <vt:i4>0</vt:i4>
      </vt:variant>
      <vt:variant>
        <vt:i4>5</vt:i4>
      </vt:variant>
      <vt:variant>
        <vt:lpwstr/>
      </vt:variant>
      <vt:variant>
        <vt:lpwstr>_Toc379099189</vt:lpwstr>
      </vt:variant>
      <vt:variant>
        <vt:i4>1114162</vt:i4>
      </vt:variant>
      <vt:variant>
        <vt:i4>5</vt:i4>
      </vt:variant>
      <vt:variant>
        <vt:i4>0</vt:i4>
      </vt:variant>
      <vt:variant>
        <vt:i4>5</vt:i4>
      </vt:variant>
      <vt:variant>
        <vt:lpwstr/>
      </vt:variant>
      <vt:variant>
        <vt:lpwstr>_Toc379099188</vt:lpwstr>
      </vt:variant>
      <vt:variant>
        <vt:i4>7274550</vt:i4>
      </vt:variant>
      <vt:variant>
        <vt:i4>0</vt:i4>
      </vt:variant>
      <vt:variant>
        <vt:i4>0</vt:i4>
      </vt:variant>
      <vt:variant>
        <vt:i4>5</vt:i4>
      </vt:variant>
      <vt:variant>
        <vt:lpwstr>http://www.fai.org/fai-documents. This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Paragliding Championship Rules</dc:title>
  <dc:creator>Richard Bungay</dc:creator>
  <cp:lastModifiedBy>Richard</cp:lastModifiedBy>
  <cp:revision>2</cp:revision>
  <cp:lastPrinted>2014-12-29T15:08:00Z</cp:lastPrinted>
  <dcterms:created xsi:type="dcterms:W3CDTF">2022-01-28T13:10:00Z</dcterms:created>
  <dcterms:modified xsi:type="dcterms:W3CDTF">2022-01-28T13:10:00Z</dcterms:modified>
</cp:coreProperties>
</file>