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45661" w14:textId="77777777" w:rsidR="00673F4F" w:rsidRDefault="00673F4F" w:rsidP="00673F4F">
      <w:pPr>
        <w:pStyle w:val="NormalWeb"/>
        <w:ind w:right="17"/>
        <w:jc w:val="center"/>
        <w:rPr>
          <w:rFonts w:ascii="Arial" w:hAnsi="Arial" w:cs="Arial"/>
          <w:b/>
          <w:sz w:val="36"/>
          <w:szCs w:val="36"/>
        </w:rPr>
      </w:pPr>
      <w:r>
        <w:rPr>
          <w:rFonts w:ascii="Arial" w:hAnsi="Arial" w:cs="Arial"/>
          <w:b/>
          <w:sz w:val="36"/>
          <w:szCs w:val="36"/>
        </w:rPr>
        <w:t xml:space="preserve"> </w:t>
      </w:r>
    </w:p>
    <w:p w14:paraId="0EE2A0EE" w14:textId="11EAEE47" w:rsidR="00673F4F" w:rsidRPr="001C3FFC" w:rsidRDefault="00673F4F" w:rsidP="00673F4F">
      <w:pPr>
        <w:pStyle w:val="NormalWeb"/>
        <w:ind w:right="17"/>
        <w:jc w:val="center"/>
        <w:rPr>
          <w:rFonts w:ascii="Arial" w:hAnsi="Arial" w:cs="Arial"/>
          <w:b/>
          <w:sz w:val="40"/>
          <w:szCs w:val="36"/>
          <w:u w:val="single"/>
        </w:rPr>
      </w:pPr>
      <w:r>
        <w:rPr>
          <w:rFonts w:ascii="Arial" w:hAnsi="Arial" w:cs="Arial"/>
          <w:b/>
          <w:sz w:val="40"/>
          <w:szCs w:val="36"/>
          <w:u w:val="single"/>
        </w:rPr>
        <w:t>Southern Paragliding and Han</w:t>
      </w:r>
      <w:r w:rsidR="003543BB">
        <w:rPr>
          <w:rFonts w:ascii="Arial" w:hAnsi="Arial" w:cs="Arial"/>
          <w:b/>
          <w:sz w:val="40"/>
          <w:szCs w:val="36"/>
          <w:u w:val="single"/>
        </w:rPr>
        <w:t>g-</w:t>
      </w:r>
      <w:r>
        <w:rPr>
          <w:rFonts w:ascii="Arial" w:hAnsi="Arial" w:cs="Arial"/>
          <w:b/>
          <w:sz w:val="40"/>
          <w:szCs w:val="36"/>
          <w:u w:val="single"/>
        </w:rPr>
        <w:t>gliding Club</w:t>
      </w:r>
    </w:p>
    <w:p w14:paraId="27448E33" w14:textId="77777777" w:rsidR="00673F4F" w:rsidRPr="00F559D5" w:rsidRDefault="00673F4F" w:rsidP="00673F4F">
      <w:pPr>
        <w:pStyle w:val="NormalWeb"/>
        <w:ind w:right="17"/>
        <w:jc w:val="center"/>
        <w:rPr>
          <w:rFonts w:ascii="Arial" w:hAnsi="Arial" w:cs="Arial"/>
          <w:b/>
          <w:sz w:val="36"/>
          <w:szCs w:val="36"/>
        </w:rPr>
      </w:pPr>
      <w:r>
        <w:rPr>
          <w:rFonts w:ascii="Arial" w:hAnsi="Arial" w:cs="Arial"/>
          <w:b/>
          <w:sz w:val="36"/>
          <w:szCs w:val="36"/>
        </w:rPr>
        <w:t>COMPETITION SPECIFIC RULES</w:t>
      </w:r>
    </w:p>
    <w:p w14:paraId="0C0FF5CD" w14:textId="4015C77F" w:rsidR="00673F4F" w:rsidRPr="001C3FFC" w:rsidRDefault="00673F4F" w:rsidP="00673F4F">
      <w:pPr>
        <w:pStyle w:val="NormalWeb"/>
        <w:ind w:right="17"/>
        <w:jc w:val="center"/>
        <w:rPr>
          <w:rFonts w:ascii="Arial" w:hAnsi="Arial" w:cs="Arial"/>
          <w:b/>
          <w:sz w:val="36"/>
          <w:szCs w:val="36"/>
        </w:rPr>
      </w:pPr>
      <w:r>
        <w:rPr>
          <w:rFonts w:ascii="Arial" w:hAnsi="Arial" w:cs="Arial"/>
          <w:b/>
          <w:sz w:val="36"/>
          <w:szCs w:val="36"/>
        </w:rPr>
        <w:t xml:space="preserve">Southern </w:t>
      </w:r>
      <w:r w:rsidR="00B36C8C">
        <w:rPr>
          <w:rFonts w:ascii="Arial" w:hAnsi="Arial" w:cs="Arial"/>
          <w:b/>
          <w:sz w:val="36"/>
          <w:szCs w:val="36"/>
        </w:rPr>
        <w:t xml:space="preserve">Fun Paragliding </w:t>
      </w:r>
      <w:r>
        <w:rPr>
          <w:rFonts w:ascii="Arial" w:hAnsi="Arial" w:cs="Arial"/>
          <w:b/>
          <w:sz w:val="36"/>
          <w:szCs w:val="36"/>
        </w:rPr>
        <w:t>NZ-</w:t>
      </w:r>
      <w:r w:rsidRPr="003475A4">
        <w:rPr>
          <w:rFonts w:ascii="Arial" w:hAnsi="Arial" w:cs="Arial"/>
          <w:b/>
          <w:sz w:val="36"/>
          <w:szCs w:val="36"/>
        </w:rPr>
        <w:t xml:space="preserve"> 20</w:t>
      </w:r>
      <w:r w:rsidR="003543BB">
        <w:rPr>
          <w:rFonts w:ascii="Arial" w:hAnsi="Arial" w:cs="Arial"/>
          <w:b/>
          <w:sz w:val="36"/>
          <w:szCs w:val="36"/>
        </w:rPr>
        <w:t>20</w:t>
      </w:r>
    </w:p>
    <w:p w14:paraId="5B556095" w14:textId="77777777" w:rsidR="00673F4F" w:rsidRPr="00F04549" w:rsidRDefault="00673F4F" w:rsidP="00673F4F">
      <w:pPr>
        <w:ind w:right="17"/>
        <w:jc w:val="center"/>
        <w:rPr>
          <w:rFonts w:ascii="Arial" w:hAnsi="Arial" w:cs="Arial"/>
          <w:sz w:val="20"/>
          <w:lang w:val="en-AU"/>
        </w:rPr>
      </w:pPr>
      <w:r>
        <w:rPr>
          <w:rFonts w:ascii="Arial" w:hAnsi="Arial" w:cs="Arial"/>
          <w:sz w:val="20"/>
          <w:lang w:val="es-ES"/>
        </w:rPr>
        <w:t>Based at</w:t>
      </w:r>
      <w:r w:rsidRPr="00F66F53">
        <w:rPr>
          <w:rFonts w:ascii="Arial" w:hAnsi="Arial" w:cs="Arial"/>
          <w:sz w:val="20"/>
          <w:lang w:val="es-ES"/>
        </w:rPr>
        <w:t xml:space="preserve"> </w:t>
      </w:r>
      <w:r>
        <w:rPr>
          <w:rFonts w:ascii="Arial" w:hAnsi="Arial" w:cs="Arial"/>
          <w:sz w:val="20"/>
          <w:lang w:val="en-AU"/>
        </w:rPr>
        <w:t>Wanaka,</w:t>
      </w:r>
    </w:p>
    <w:p w14:paraId="75672D49" w14:textId="77777777" w:rsidR="00673F4F" w:rsidRDefault="00673F4F" w:rsidP="00673F4F">
      <w:pPr>
        <w:ind w:right="17"/>
        <w:jc w:val="center"/>
        <w:rPr>
          <w:rFonts w:ascii="Arial" w:hAnsi="Arial" w:cs="Arial"/>
          <w:sz w:val="20"/>
          <w:lang w:val="en-AU"/>
        </w:rPr>
      </w:pPr>
      <w:r w:rsidRPr="00F04549">
        <w:rPr>
          <w:rFonts w:ascii="Arial" w:hAnsi="Arial" w:cs="Arial"/>
          <w:sz w:val="20"/>
          <w:lang w:val="en-AU"/>
        </w:rPr>
        <w:t>New Zealand</w:t>
      </w:r>
    </w:p>
    <w:p w14:paraId="12413EB6" w14:textId="77777777" w:rsidR="00673F4F" w:rsidRPr="00F66F53" w:rsidRDefault="00673F4F" w:rsidP="00673F4F">
      <w:pPr>
        <w:ind w:right="17"/>
        <w:jc w:val="center"/>
        <w:rPr>
          <w:rFonts w:ascii="Arial" w:hAnsi="Arial" w:cs="Arial"/>
          <w:sz w:val="20"/>
          <w:lang w:val="es-ES"/>
        </w:rPr>
      </w:pPr>
    </w:p>
    <w:p w14:paraId="6C0F82E3" w14:textId="52831E8F" w:rsidR="00673F4F" w:rsidRDefault="00673F4F" w:rsidP="00673F4F">
      <w:pPr>
        <w:ind w:right="17"/>
        <w:jc w:val="center"/>
        <w:rPr>
          <w:rFonts w:ascii="Arial" w:hAnsi="Arial" w:cs="Arial"/>
          <w:sz w:val="20"/>
        </w:rPr>
      </w:pPr>
      <w:r>
        <w:rPr>
          <w:rFonts w:ascii="Arial" w:hAnsi="Arial" w:cs="Arial"/>
          <w:sz w:val="20"/>
        </w:rPr>
        <w:t>27</w:t>
      </w:r>
      <w:r w:rsidRPr="007E3AFF">
        <w:rPr>
          <w:rFonts w:ascii="Arial" w:hAnsi="Arial" w:cs="Arial"/>
          <w:sz w:val="20"/>
          <w:vertAlign w:val="superscript"/>
        </w:rPr>
        <w:t>th</w:t>
      </w:r>
      <w:r>
        <w:rPr>
          <w:rFonts w:ascii="Arial" w:hAnsi="Arial" w:cs="Arial"/>
          <w:sz w:val="20"/>
        </w:rPr>
        <w:t xml:space="preserve"> </w:t>
      </w:r>
      <w:proofErr w:type="gramStart"/>
      <w:r>
        <w:rPr>
          <w:rFonts w:ascii="Arial" w:hAnsi="Arial" w:cs="Arial"/>
          <w:sz w:val="20"/>
        </w:rPr>
        <w:t>-  30</w:t>
      </w:r>
      <w:proofErr w:type="gramEnd"/>
      <w:r w:rsidRPr="007E3AFF">
        <w:rPr>
          <w:rFonts w:ascii="Arial" w:hAnsi="Arial" w:cs="Arial"/>
          <w:sz w:val="20"/>
          <w:vertAlign w:val="superscript"/>
        </w:rPr>
        <w:t>th</w:t>
      </w:r>
      <w:r>
        <w:rPr>
          <w:rFonts w:ascii="Arial" w:hAnsi="Arial" w:cs="Arial"/>
          <w:sz w:val="20"/>
        </w:rPr>
        <w:t xml:space="preserve"> December 20</w:t>
      </w:r>
      <w:r w:rsidR="003543BB">
        <w:rPr>
          <w:rFonts w:ascii="Arial" w:hAnsi="Arial" w:cs="Arial"/>
          <w:sz w:val="20"/>
        </w:rPr>
        <w:t>20</w:t>
      </w:r>
    </w:p>
    <w:p w14:paraId="2A1D3634" w14:textId="77777777" w:rsidR="00673F4F" w:rsidRPr="00F66F53" w:rsidRDefault="00673F4F" w:rsidP="00673F4F">
      <w:pPr>
        <w:ind w:right="17"/>
        <w:jc w:val="center"/>
        <w:rPr>
          <w:rFonts w:ascii="Arial" w:hAnsi="Arial" w:cs="Arial"/>
          <w:sz w:val="20"/>
        </w:rPr>
      </w:pPr>
    </w:p>
    <w:p w14:paraId="3DB5268F" w14:textId="0C104C73" w:rsidR="00673F4F" w:rsidRDefault="00673F4F" w:rsidP="00673F4F">
      <w:pPr>
        <w:ind w:right="17"/>
        <w:jc w:val="center"/>
        <w:rPr>
          <w:rFonts w:ascii="Arial" w:hAnsi="Arial" w:cs="Arial"/>
          <w:sz w:val="20"/>
          <w:lang w:val="es-MX"/>
        </w:rPr>
      </w:pPr>
    </w:p>
    <w:p w14:paraId="68519345" w14:textId="7CB79728" w:rsidR="003543BB" w:rsidRDefault="003543BB" w:rsidP="00673F4F">
      <w:pPr>
        <w:ind w:right="17"/>
        <w:jc w:val="center"/>
        <w:rPr>
          <w:rFonts w:ascii="Arial" w:hAnsi="Arial" w:cs="Arial"/>
          <w:sz w:val="20"/>
          <w:lang w:val="es-MX"/>
        </w:rPr>
      </w:pPr>
      <w:r>
        <w:rPr>
          <w:noProof/>
          <w:sz w:val="20"/>
        </w:rPr>
        <w:drawing>
          <wp:inline distT="0" distB="0" distL="0" distR="0" wp14:anchorId="2A2EE44D" wp14:editId="63F920BB">
            <wp:extent cx="660400" cy="615441"/>
            <wp:effectExtent l="0" t="0" r="0" b="0"/>
            <wp:docPr id="7" name="image1.png"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A close up of a clock&#10;&#10;Description automatically generated"/>
                    <pic:cNvPicPr/>
                  </pic:nvPicPr>
                  <pic:blipFill>
                    <a:blip r:embed="rId7" cstate="print"/>
                    <a:stretch>
                      <a:fillRect/>
                    </a:stretch>
                  </pic:blipFill>
                  <pic:spPr>
                    <a:xfrm>
                      <a:off x="0" y="0"/>
                      <a:ext cx="693784" cy="646552"/>
                    </a:xfrm>
                    <a:prstGeom prst="rect">
                      <a:avLst/>
                    </a:prstGeom>
                  </pic:spPr>
                </pic:pic>
              </a:graphicData>
            </a:graphic>
          </wp:inline>
        </w:drawing>
      </w:r>
    </w:p>
    <w:p w14:paraId="33972236" w14:textId="3C2B013D" w:rsidR="003543BB" w:rsidRPr="00F66F53" w:rsidRDefault="003543BB" w:rsidP="00673F4F">
      <w:pPr>
        <w:ind w:right="17"/>
        <w:jc w:val="center"/>
        <w:rPr>
          <w:rFonts w:ascii="Arial" w:hAnsi="Arial" w:cs="Arial"/>
          <w:sz w:val="20"/>
          <w:lang w:val="es-MX"/>
        </w:rPr>
      </w:pPr>
    </w:p>
    <w:p w14:paraId="6995023B" w14:textId="77777777" w:rsidR="00673F4F" w:rsidRDefault="00673F4F" w:rsidP="00673F4F">
      <w:pPr>
        <w:ind w:right="17"/>
        <w:jc w:val="center"/>
        <w:rPr>
          <w:rFonts w:ascii="Arial" w:hAnsi="Arial" w:cs="Arial"/>
          <w:sz w:val="20"/>
          <w:lang w:val="es-ES"/>
        </w:rPr>
      </w:pPr>
      <w:r>
        <w:rPr>
          <w:rFonts w:ascii="Arial" w:hAnsi="Arial" w:cs="Arial"/>
          <w:sz w:val="20"/>
          <w:lang w:val="es-ES"/>
        </w:rPr>
        <w:t xml:space="preserve">The </w:t>
      </w:r>
      <w:r w:rsidRPr="00F66F53">
        <w:rPr>
          <w:rFonts w:ascii="Arial" w:hAnsi="Arial" w:cs="Arial"/>
          <w:sz w:val="20"/>
          <w:lang w:val="es-ES"/>
        </w:rPr>
        <w:t>Southern Hang Gliding and Paragliding Club</w:t>
      </w:r>
      <w:r>
        <w:rPr>
          <w:rFonts w:ascii="Arial" w:hAnsi="Arial" w:cs="Arial"/>
          <w:sz w:val="20"/>
          <w:lang w:val="es-ES"/>
        </w:rPr>
        <w:t xml:space="preserve"> Inc.</w:t>
      </w:r>
    </w:p>
    <w:p w14:paraId="148379D0" w14:textId="77777777" w:rsidR="00673F4F" w:rsidRPr="00F66F53" w:rsidRDefault="00673F4F" w:rsidP="00673F4F">
      <w:pPr>
        <w:ind w:right="17"/>
        <w:jc w:val="center"/>
        <w:rPr>
          <w:rFonts w:ascii="Arial" w:hAnsi="Arial" w:cs="Arial"/>
          <w:sz w:val="20"/>
          <w:lang w:val="es-ES"/>
        </w:rPr>
      </w:pPr>
    </w:p>
    <w:p w14:paraId="12E4D504" w14:textId="77777777" w:rsidR="00673F4F" w:rsidRPr="00F66F53" w:rsidRDefault="00673F4F" w:rsidP="00673F4F">
      <w:pPr>
        <w:ind w:right="17"/>
        <w:jc w:val="center"/>
        <w:rPr>
          <w:rFonts w:ascii="Arial" w:hAnsi="Arial" w:cs="Arial"/>
          <w:sz w:val="20"/>
        </w:rPr>
      </w:pPr>
      <w:r w:rsidRPr="00F66F53">
        <w:rPr>
          <w:rFonts w:ascii="Arial" w:hAnsi="Arial" w:cs="Arial"/>
          <w:sz w:val="20"/>
        </w:rPr>
        <w:t xml:space="preserve">Competition </w:t>
      </w:r>
      <w:proofErr w:type="spellStart"/>
      <w:r w:rsidRPr="00F66F53">
        <w:rPr>
          <w:rFonts w:ascii="Arial" w:hAnsi="Arial" w:cs="Arial"/>
          <w:sz w:val="20"/>
        </w:rPr>
        <w:t>Organiser</w:t>
      </w:r>
      <w:r>
        <w:rPr>
          <w:rFonts w:ascii="Arial" w:hAnsi="Arial" w:cs="Arial"/>
          <w:sz w:val="20"/>
        </w:rPr>
        <w:t>s</w:t>
      </w:r>
      <w:proofErr w:type="spellEnd"/>
      <w:r>
        <w:rPr>
          <w:rFonts w:ascii="Arial" w:hAnsi="Arial" w:cs="Arial"/>
          <w:sz w:val="20"/>
        </w:rPr>
        <w:t xml:space="preserve">   –  </w:t>
      </w:r>
      <w:r w:rsidRPr="00F66F53">
        <w:rPr>
          <w:rFonts w:ascii="Arial" w:hAnsi="Arial" w:cs="Arial"/>
          <w:sz w:val="20"/>
        </w:rPr>
        <w:t xml:space="preserve"> </w:t>
      </w:r>
      <w:r>
        <w:rPr>
          <w:rFonts w:ascii="Arial" w:hAnsi="Arial" w:cs="Arial"/>
          <w:sz w:val="20"/>
        </w:rPr>
        <w:t xml:space="preserve">Louis Tapper &amp; Tim. Brown </w:t>
      </w:r>
    </w:p>
    <w:p w14:paraId="6FCCB39F" w14:textId="77777777" w:rsidR="00673F4F" w:rsidRPr="00F66F53" w:rsidDel="00AA52B6" w:rsidRDefault="00673F4F" w:rsidP="00673F4F">
      <w:pPr>
        <w:ind w:right="17"/>
        <w:jc w:val="center"/>
        <w:rPr>
          <w:del w:id="0" w:author="timothy brown" w:date="2020-09-13T17:49:00Z"/>
          <w:rFonts w:ascii="Arial" w:hAnsi="Arial"/>
          <w:sz w:val="20"/>
        </w:rPr>
      </w:pPr>
    </w:p>
    <w:p w14:paraId="1B13CB4E" w14:textId="77777777" w:rsidR="00673F4F" w:rsidRDefault="00673F4F">
      <w:pPr>
        <w:ind w:right="17"/>
        <w:rPr>
          <w:rFonts w:ascii="Arial" w:hAnsi="Arial" w:cs="Arial"/>
          <w:sz w:val="20"/>
          <w:lang w:val="en-GB"/>
        </w:rPr>
        <w:pPrChange w:id="1" w:author="timothy brown" w:date="2020-09-13T17:49:00Z">
          <w:pPr>
            <w:ind w:right="17"/>
            <w:jc w:val="center"/>
          </w:pPr>
        </w:pPrChange>
      </w:pPr>
    </w:p>
    <w:p w14:paraId="616B4294" w14:textId="77777777" w:rsidR="00673F4F" w:rsidRDefault="00673F4F" w:rsidP="00673F4F">
      <w:pPr>
        <w:ind w:right="17"/>
        <w:jc w:val="center"/>
        <w:rPr>
          <w:rFonts w:ascii="Arial" w:hAnsi="Arial" w:cs="Arial"/>
          <w:sz w:val="20"/>
          <w:lang w:val="en-GB"/>
        </w:rPr>
      </w:pPr>
      <w:r w:rsidRPr="00F66F53">
        <w:rPr>
          <w:rFonts w:ascii="Arial" w:hAnsi="Arial" w:cs="Arial"/>
          <w:sz w:val="20"/>
          <w:lang w:val="en-GB"/>
        </w:rPr>
        <w:t>On Behalf of</w:t>
      </w:r>
      <w:r>
        <w:rPr>
          <w:rFonts w:ascii="Arial" w:hAnsi="Arial" w:cs="Arial"/>
          <w:sz w:val="20"/>
          <w:lang w:val="en-GB"/>
        </w:rPr>
        <w:t>:</w:t>
      </w:r>
    </w:p>
    <w:p w14:paraId="6AE62066" w14:textId="77777777" w:rsidR="00673F4F" w:rsidRDefault="00673F4F" w:rsidP="00673F4F">
      <w:pPr>
        <w:ind w:right="17"/>
        <w:jc w:val="center"/>
        <w:rPr>
          <w:rFonts w:ascii="Arial" w:hAnsi="Arial" w:cs="Arial"/>
          <w:sz w:val="20"/>
          <w:lang w:val="en-GB"/>
        </w:rPr>
      </w:pPr>
    </w:p>
    <w:p w14:paraId="1975D3D5" w14:textId="77777777" w:rsidR="00673F4F" w:rsidRPr="001C3FFC" w:rsidRDefault="00673F4F" w:rsidP="00673F4F">
      <w:pPr>
        <w:ind w:right="17"/>
        <w:jc w:val="center"/>
        <w:rPr>
          <w:rFonts w:ascii="Arial" w:hAnsi="Arial" w:cs="Arial"/>
          <w:b/>
          <w:sz w:val="20"/>
          <w:lang w:val="en-GB"/>
        </w:rPr>
      </w:pPr>
      <w:r w:rsidRPr="001C3FFC">
        <w:rPr>
          <w:rFonts w:ascii="Arial" w:hAnsi="Arial" w:cs="Arial"/>
          <w:b/>
          <w:sz w:val="20"/>
          <w:lang w:val="en-GB"/>
        </w:rPr>
        <w:t>The New Zealand Hang Gliding and Paragliding Association Inc.</w:t>
      </w:r>
    </w:p>
    <w:p w14:paraId="584C3FB6" w14:textId="77777777" w:rsidR="00673F4F" w:rsidRPr="00F66F53" w:rsidRDefault="00673F4F" w:rsidP="00673F4F">
      <w:pPr>
        <w:ind w:right="17"/>
        <w:jc w:val="center"/>
        <w:rPr>
          <w:rFonts w:ascii="Arial" w:hAnsi="Arial" w:cs="Arial"/>
          <w:sz w:val="20"/>
          <w:lang w:val="en-GB"/>
        </w:rPr>
      </w:pPr>
    </w:p>
    <w:p w14:paraId="0034FED7" w14:textId="77777777" w:rsidR="00673F4F" w:rsidRPr="00F66F53" w:rsidRDefault="00673F4F" w:rsidP="00673F4F">
      <w:pPr>
        <w:pStyle w:val="VPtexte"/>
        <w:ind w:right="17"/>
        <w:rPr>
          <w:rFonts w:ascii="Arial" w:hAnsi="Arial" w:cs="Arial"/>
          <w:szCs w:val="24"/>
          <w:lang w:val="en-US"/>
        </w:rPr>
      </w:pPr>
      <w:r w:rsidRPr="00F66F53">
        <w:rPr>
          <w:rFonts w:ascii="Arial" w:hAnsi="Arial" w:cs="Arial"/>
          <w:szCs w:val="24"/>
          <w:lang w:val="en-US"/>
        </w:rPr>
        <w:t xml:space="preserve">These </w:t>
      </w:r>
      <w:r>
        <w:rPr>
          <w:rFonts w:ascii="Arial" w:hAnsi="Arial" w:cs="Arial"/>
          <w:szCs w:val="24"/>
          <w:lang w:val="en-US"/>
        </w:rPr>
        <w:t xml:space="preserve">Competition Specific rules </w:t>
      </w:r>
      <w:r w:rsidRPr="00F66F53">
        <w:rPr>
          <w:rFonts w:ascii="Arial" w:hAnsi="Arial" w:cs="Arial"/>
          <w:szCs w:val="24"/>
          <w:lang w:val="en-US"/>
        </w:rPr>
        <w:t xml:space="preserve">are to be used in conjunction with </w:t>
      </w:r>
      <w:r>
        <w:rPr>
          <w:rFonts w:ascii="Arial" w:hAnsi="Arial" w:cs="Arial"/>
          <w:szCs w:val="24"/>
          <w:lang w:val="en-US"/>
        </w:rPr>
        <w:t xml:space="preserve">the NZHGPA Paragliding Competition Rules and the </w:t>
      </w:r>
      <w:r w:rsidRPr="00F66F53">
        <w:rPr>
          <w:rFonts w:ascii="Arial" w:hAnsi="Arial" w:cs="Arial"/>
          <w:szCs w:val="24"/>
          <w:lang w:val="en-US"/>
        </w:rPr>
        <w:t>General Section and Section 7B of the FAI Sporting Code. Reference numbers for Section 7B used in this text should be crosschecked with the latest edition of Section 7B</w:t>
      </w:r>
      <w:r>
        <w:rPr>
          <w:rFonts w:ascii="Arial" w:hAnsi="Arial" w:cs="Arial"/>
          <w:szCs w:val="24"/>
          <w:lang w:val="en-US"/>
        </w:rPr>
        <w:t>.</w:t>
      </w:r>
    </w:p>
    <w:p w14:paraId="0C2129CB" w14:textId="77777777" w:rsidR="00673F4F" w:rsidRPr="00F66F53" w:rsidRDefault="00673F4F" w:rsidP="00673F4F">
      <w:pPr>
        <w:pStyle w:val="VPtexte"/>
        <w:ind w:right="17"/>
        <w:rPr>
          <w:rFonts w:ascii="Arial" w:hAnsi="Arial" w:cs="Arial"/>
          <w:szCs w:val="24"/>
          <w:lang w:val="en-US"/>
        </w:rPr>
      </w:pPr>
    </w:p>
    <w:p w14:paraId="6F4D0040" w14:textId="226DD1F2" w:rsidR="00673F4F" w:rsidRDefault="003543BB" w:rsidP="00673F4F">
      <w:pPr>
        <w:pStyle w:val="VPtexte"/>
        <w:ind w:right="17"/>
        <w:jc w:val="center"/>
        <w:rPr>
          <w:ins w:id="2" w:author="timothy brown" w:date="2020-09-13T17:12:00Z"/>
          <w:rFonts w:ascii="Arial" w:hAnsi="Arial"/>
        </w:rPr>
      </w:pPr>
      <w:r w:rsidRPr="00F66F53">
        <w:rPr>
          <w:rFonts w:ascii="Arial" w:hAnsi="Arial"/>
          <w:noProof/>
        </w:rPr>
        <w:drawing>
          <wp:inline distT="0" distB="0" distL="0" distR="0" wp14:anchorId="12BF5971" wp14:editId="51D6F461">
            <wp:extent cx="914400" cy="1371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6A1BF600" w14:textId="4DB93A9C" w:rsidR="009C4290" w:rsidRDefault="009C4290" w:rsidP="00673F4F">
      <w:pPr>
        <w:pStyle w:val="VPtexte"/>
        <w:ind w:right="17"/>
        <w:jc w:val="center"/>
        <w:rPr>
          <w:ins w:id="3" w:author="timothy brown" w:date="2020-09-13T17:12:00Z"/>
          <w:rFonts w:ascii="Arial" w:hAnsi="Arial"/>
        </w:rPr>
      </w:pPr>
    </w:p>
    <w:p w14:paraId="560A5FFE" w14:textId="658A2630" w:rsidR="009C4290" w:rsidRPr="009C4290" w:rsidRDefault="009C4290" w:rsidP="00673F4F">
      <w:pPr>
        <w:pStyle w:val="VPtexte"/>
        <w:ind w:right="17"/>
        <w:jc w:val="center"/>
        <w:rPr>
          <w:rFonts w:ascii="Arial" w:hAnsi="Arial"/>
          <w:b/>
          <w:bCs/>
          <w:sz w:val="28"/>
          <w:szCs w:val="28"/>
          <w:rPrChange w:id="4" w:author="timothy brown" w:date="2020-09-13T17:13:00Z">
            <w:rPr>
              <w:rFonts w:ascii="Arial" w:hAnsi="Arial"/>
            </w:rPr>
          </w:rPrChange>
        </w:rPr>
      </w:pPr>
      <w:ins w:id="5" w:author="timothy brown" w:date="2020-09-13T17:13:00Z">
        <w:r w:rsidRPr="009C4290">
          <w:rPr>
            <w:rFonts w:ascii="Arial" w:hAnsi="Arial"/>
            <w:b/>
            <w:bCs/>
            <w:sz w:val="28"/>
            <w:szCs w:val="28"/>
            <w:rPrChange w:id="6" w:author="timothy brown" w:date="2020-09-13T17:13:00Z">
              <w:rPr>
                <w:rFonts w:ascii="Arial" w:hAnsi="Arial"/>
              </w:rPr>
            </w:rPrChange>
          </w:rPr>
          <w:t xml:space="preserve">This </w:t>
        </w:r>
        <w:proofErr w:type="spellStart"/>
        <w:r w:rsidRPr="009C4290">
          <w:rPr>
            <w:rFonts w:ascii="Arial" w:hAnsi="Arial"/>
            <w:b/>
            <w:bCs/>
            <w:sz w:val="28"/>
            <w:szCs w:val="28"/>
            <w:rPrChange w:id="7" w:author="timothy brown" w:date="2020-09-13T17:13:00Z">
              <w:rPr>
                <w:rFonts w:ascii="Arial" w:hAnsi="Arial"/>
              </w:rPr>
            </w:rPrChange>
          </w:rPr>
          <w:t>is</w:t>
        </w:r>
        <w:proofErr w:type="spellEnd"/>
        <w:r w:rsidRPr="009C4290">
          <w:rPr>
            <w:rFonts w:ascii="Arial" w:hAnsi="Arial"/>
            <w:b/>
            <w:bCs/>
            <w:sz w:val="28"/>
            <w:szCs w:val="28"/>
            <w:rPrChange w:id="8" w:author="timothy brown" w:date="2020-09-13T17:13:00Z">
              <w:rPr>
                <w:rFonts w:ascii="Arial" w:hAnsi="Arial"/>
              </w:rPr>
            </w:rPrChange>
          </w:rPr>
          <w:t xml:space="preserve"> a </w:t>
        </w:r>
      </w:ins>
      <w:ins w:id="9" w:author="timothy brown" w:date="2020-09-13T17:12:00Z">
        <w:r w:rsidRPr="009C4290">
          <w:rPr>
            <w:rFonts w:ascii="Arial" w:hAnsi="Arial"/>
            <w:b/>
            <w:bCs/>
            <w:sz w:val="28"/>
            <w:szCs w:val="28"/>
            <w:rPrChange w:id="10" w:author="timothy brown" w:date="2020-09-13T17:13:00Z">
              <w:rPr>
                <w:rFonts w:ascii="Arial" w:hAnsi="Arial"/>
              </w:rPr>
            </w:rPrChange>
          </w:rPr>
          <w:t xml:space="preserve">FAI CAT 2 </w:t>
        </w:r>
        <w:proofErr w:type="spellStart"/>
        <w:r w:rsidRPr="009C4290">
          <w:rPr>
            <w:rFonts w:ascii="Arial" w:hAnsi="Arial"/>
            <w:b/>
            <w:bCs/>
            <w:sz w:val="28"/>
            <w:szCs w:val="28"/>
            <w:rPrChange w:id="11" w:author="timothy brown" w:date="2020-09-13T17:13:00Z">
              <w:rPr>
                <w:rFonts w:ascii="Arial" w:hAnsi="Arial"/>
              </w:rPr>
            </w:rPrChange>
          </w:rPr>
          <w:t>Event</w:t>
        </w:r>
      </w:ins>
      <w:proofErr w:type="spellEnd"/>
    </w:p>
    <w:p w14:paraId="780F859B" w14:textId="77777777" w:rsidR="00673F4F" w:rsidRPr="009C4290" w:rsidDel="009C4290" w:rsidRDefault="00673F4F" w:rsidP="00673F4F">
      <w:pPr>
        <w:pStyle w:val="VPtexte"/>
        <w:ind w:right="17"/>
        <w:jc w:val="left"/>
        <w:rPr>
          <w:del w:id="12" w:author="timothy brown" w:date="2020-09-13T17:13:00Z"/>
          <w:rFonts w:ascii="Arial" w:hAnsi="Arial" w:cs="Arial"/>
          <w:b/>
          <w:bCs/>
          <w:sz w:val="28"/>
          <w:szCs w:val="28"/>
          <w:lang w:val="es-ES"/>
          <w:rPrChange w:id="13" w:author="timothy brown" w:date="2020-09-13T17:13:00Z">
            <w:rPr>
              <w:del w:id="14" w:author="timothy brown" w:date="2020-09-13T17:13:00Z"/>
              <w:rFonts w:ascii="Arial" w:hAnsi="Arial" w:cs="Arial"/>
              <w:szCs w:val="24"/>
              <w:lang w:val="es-ES"/>
            </w:rPr>
          </w:rPrChange>
        </w:rPr>
      </w:pPr>
    </w:p>
    <w:p w14:paraId="068591A9" w14:textId="77777777" w:rsidR="00673F4F" w:rsidDel="009C4290" w:rsidRDefault="00673F4F" w:rsidP="00673F4F">
      <w:pPr>
        <w:pStyle w:val="VPtexte"/>
        <w:ind w:right="17"/>
        <w:jc w:val="left"/>
        <w:rPr>
          <w:del w:id="15" w:author="timothy brown" w:date="2020-09-13T17:13:00Z"/>
          <w:rFonts w:ascii="Arial" w:hAnsi="Arial" w:cs="Arial"/>
          <w:szCs w:val="24"/>
          <w:lang w:val="es-ES"/>
        </w:rPr>
      </w:pPr>
    </w:p>
    <w:p w14:paraId="4D31A7BB" w14:textId="77777777" w:rsidR="00673F4F" w:rsidDel="009C4290" w:rsidRDefault="00673F4F" w:rsidP="00673F4F">
      <w:pPr>
        <w:pStyle w:val="VPtexte"/>
        <w:ind w:right="17"/>
        <w:jc w:val="left"/>
        <w:rPr>
          <w:del w:id="16" w:author="timothy brown" w:date="2020-09-13T17:13:00Z"/>
          <w:rFonts w:ascii="Arial" w:hAnsi="Arial" w:cs="Arial"/>
          <w:szCs w:val="24"/>
          <w:lang w:val="es-ES"/>
        </w:rPr>
      </w:pPr>
    </w:p>
    <w:p w14:paraId="04FC98A3" w14:textId="77777777" w:rsidR="00673F4F" w:rsidRDefault="00673F4F" w:rsidP="00673F4F">
      <w:pPr>
        <w:pStyle w:val="VPtexte"/>
        <w:ind w:right="17"/>
        <w:jc w:val="left"/>
        <w:rPr>
          <w:rFonts w:ascii="Arial" w:hAnsi="Arial" w:cs="Arial"/>
          <w:szCs w:val="24"/>
          <w:lang w:val="es-ES"/>
        </w:rPr>
      </w:pPr>
    </w:p>
    <w:p w14:paraId="697867AD" w14:textId="77777777" w:rsidR="00673F4F" w:rsidRDefault="00673F4F" w:rsidP="00673F4F">
      <w:pPr>
        <w:pStyle w:val="VPtexte"/>
        <w:ind w:right="17"/>
        <w:jc w:val="left"/>
        <w:rPr>
          <w:rFonts w:ascii="Arial" w:hAnsi="Arial" w:cs="Arial"/>
          <w:szCs w:val="24"/>
          <w:lang w:val="es-ES"/>
        </w:rPr>
      </w:pPr>
    </w:p>
    <w:p w14:paraId="4B2E361B" w14:textId="77777777" w:rsidR="00673F4F" w:rsidRPr="002D672C" w:rsidDel="009C4290" w:rsidRDefault="00673F4F" w:rsidP="00673F4F">
      <w:pPr>
        <w:pStyle w:val="VPtexte"/>
        <w:ind w:right="17"/>
        <w:jc w:val="left"/>
        <w:rPr>
          <w:del w:id="17" w:author="timothy brown" w:date="2020-09-13T17:13:00Z"/>
          <w:rFonts w:ascii="Arial" w:hAnsi="Arial" w:cs="Arial"/>
          <w:b/>
          <w:sz w:val="24"/>
          <w:szCs w:val="24"/>
          <w:lang w:val="es-ES"/>
        </w:rPr>
      </w:pPr>
      <w:r w:rsidRPr="002D672C">
        <w:rPr>
          <w:rFonts w:ascii="Arial" w:hAnsi="Arial" w:cs="Arial"/>
          <w:b/>
          <w:sz w:val="24"/>
          <w:szCs w:val="24"/>
          <w:lang w:val="es-ES"/>
        </w:rPr>
        <w:t>CONTACT:</w:t>
      </w:r>
    </w:p>
    <w:p w14:paraId="46DE96FB" w14:textId="77777777" w:rsidR="00673F4F" w:rsidRPr="00F66F53" w:rsidRDefault="00673F4F" w:rsidP="00673F4F">
      <w:pPr>
        <w:pStyle w:val="VPtexte"/>
        <w:ind w:right="17"/>
        <w:jc w:val="left"/>
        <w:rPr>
          <w:rFonts w:ascii="Arial" w:hAnsi="Arial" w:cs="Arial"/>
          <w:szCs w:val="24"/>
          <w:lang w:val="es-ES"/>
        </w:rPr>
      </w:pPr>
    </w:p>
    <w:p w14:paraId="6452E79C" w14:textId="77777777" w:rsidR="00673F4F" w:rsidRDefault="00673F4F" w:rsidP="00673F4F">
      <w:pPr>
        <w:ind w:right="17"/>
        <w:rPr>
          <w:rFonts w:ascii="Arial" w:hAnsi="Arial" w:cs="Arial"/>
          <w:sz w:val="20"/>
          <w:lang w:val="es-ES"/>
        </w:rPr>
      </w:pPr>
      <w:r>
        <w:rPr>
          <w:rFonts w:ascii="Arial" w:hAnsi="Arial" w:cs="Arial"/>
          <w:sz w:val="20"/>
          <w:lang w:val="es-ES"/>
        </w:rPr>
        <w:t>Timothy Brown</w:t>
      </w:r>
    </w:p>
    <w:p w14:paraId="5B8C3000" w14:textId="77777777" w:rsidR="00673F4F" w:rsidRDefault="00673F4F" w:rsidP="00673F4F">
      <w:pPr>
        <w:ind w:right="17"/>
        <w:rPr>
          <w:rFonts w:ascii="Arial" w:hAnsi="Arial" w:cs="Arial"/>
          <w:sz w:val="20"/>
          <w:lang w:val="es-ES"/>
        </w:rPr>
      </w:pPr>
      <w:r>
        <w:rPr>
          <w:rFonts w:ascii="Arial" w:hAnsi="Arial" w:cs="Arial"/>
          <w:sz w:val="20"/>
          <w:lang w:val="es-ES"/>
        </w:rPr>
        <w:t>142 Dalefield Rd, Queenstown, New Zealand.</w:t>
      </w:r>
    </w:p>
    <w:p w14:paraId="2C1A5228" w14:textId="77777777" w:rsidR="00673F4F" w:rsidRDefault="00673F4F" w:rsidP="00673F4F">
      <w:pPr>
        <w:ind w:right="17"/>
        <w:rPr>
          <w:rFonts w:ascii="Arial" w:hAnsi="Arial" w:cs="Arial"/>
          <w:sz w:val="20"/>
          <w:lang w:val="es-ES"/>
        </w:rPr>
      </w:pPr>
      <w:r>
        <w:rPr>
          <w:rFonts w:ascii="Arial" w:hAnsi="Arial" w:cs="Arial"/>
          <w:sz w:val="20"/>
          <w:lang w:val="es-ES"/>
        </w:rPr>
        <w:t>Email: tjbro137@gmail.com</w:t>
      </w:r>
    </w:p>
    <w:p w14:paraId="08CEA06D" w14:textId="77777777" w:rsidR="00673F4F" w:rsidRDefault="00673F4F" w:rsidP="00673F4F">
      <w:pPr>
        <w:ind w:right="17"/>
        <w:rPr>
          <w:rFonts w:ascii="Arial" w:hAnsi="Arial" w:cs="Arial"/>
          <w:sz w:val="20"/>
          <w:lang w:val="es-ES"/>
        </w:rPr>
      </w:pPr>
      <w:r>
        <w:rPr>
          <w:rFonts w:ascii="Arial" w:hAnsi="Arial" w:cs="Arial"/>
          <w:sz w:val="20"/>
          <w:lang w:val="es-ES"/>
        </w:rPr>
        <w:t>Phone: 0211824243</w:t>
      </w:r>
    </w:p>
    <w:p w14:paraId="79ED2B8B" w14:textId="77777777" w:rsidR="00673F4F" w:rsidRDefault="00673F4F" w:rsidP="00673F4F">
      <w:pPr>
        <w:ind w:right="17"/>
        <w:rPr>
          <w:rFonts w:ascii="Arial" w:hAnsi="Arial" w:cs="Arial"/>
          <w:sz w:val="20"/>
          <w:lang w:val="es-ES"/>
        </w:rPr>
      </w:pPr>
    </w:p>
    <w:p w14:paraId="1AAC6B4F" w14:textId="77777777" w:rsidR="00673F4F" w:rsidRPr="00F66F53" w:rsidRDefault="00673F4F" w:rsidP="00673F4F">
      <w:pPr>
        <w:ind w:right="17"/>
        <w:rPr>
          <w:rFonts w:ascii="Arial" w:hAnsi="Arial" w:cs="Arial"/>
          <w:sz w:val="20"/>
          <w:lang w:val="es-ES"/>
        </w:rPr>
      </w:pPr>
      <w:r>
        <w:rPr>
          <w:rFonts w:ascii="Arial" w:hAnsi="Arial" w:cs="Arial"/>
          <w:sz w:val="20"/>
          <w:lang w:val="es-ES"/>
        </w:rPr>
        <w:t>The SHGPGC Facebook page may, and will be used an a means of updating information for this Competition. Do regularly monitor that website.</w:t>
      </w:r>
    </w:p>
    <w:p w14:paraId="639D7A42" w14:textId="77777777" w:rsidR="00673F4F" w:rsidRDefault="00673F4F" w:rsidP="00673F4F">
      <w:pPr>
        <w:ind w:right="17"/>
        <w:rPr>
          <w:rFonts w:ascii="Arial" w:hAnsi="Arial" w:cs="Arial"/>
          <w:sz w:val="20"/>
          <w:lang w:val="es-ES"/>
        </w:rPr>
      </w:pPr>
    </w:p>
    <w:p w14:paraId="49B9CA00" w14:textId="77777777" w:rsidR="003543BB" w:rsidRDefault="00673F4F" w:rsidP="00673F4F">
      <w:pPr>
        <w:pStyle w:val="Heading1"/>
        <w:ind w:right="17"/>
        <w:jc w:val="both"/>
        <w:rPr>
          <w:ins w:id="18" w:author="timothy brown" w:date="2020-09-13T17:01:00Z"/>
          <w:rFonts w:cs="Arial"/>
          <w:b w:val="0"/>
          <w:kern w:val="0"/>
          <w:sz w:val="20"/>
          <w:szCs w:val="24"/>
          <w:lang w:val="es-ES"/>
        </w:rPr>
      </w:pPr>
      <w:bookmarkStart w:id="19" w:name="_Toc178358077"/>
      <w:bookmarkStart w:id="20" w:name="_Toc178358084"/>
      <w:bookmarkStart w:id="21" w:name="_Toc178358160"/>
      <w:bookmarkStart w:id="22" w:name="_Toc178358883"/>
      <w:bookmarkStart w:id="23" w:name="_Toc178359279"/>
      <w:r>
        <w:rPr>
          <w:rFonts w:cs="Arial"/>
          <w:b w:val="0"/>
          <w:kern w:val="0"/>
          <w:sz w:val="20"/>
          <w:szCs w:val="24"/>
          <w:lang w:val="es-ES"/>
        </w:rPr>
        <w:br w:type="page"/>
      </w:r>
    </w:p>
    <w:p w14:paraId="2B681789" w14:textId="54833CA1" w:rsidR="00673F4F" w:rsidRPr="002D672C" w:rsidRDefault="00673F4F" w:rsidP="00673F4F">
      <w:pPr>
        <w:pStyle w:val="Heading1"/>
        <w:ind w:right="17"/>
        <w:jc w:val="both"/>
        <w:rPr>
          <w:rFonts w:cs="Arial"/>
          <w:sz w:val="24"/>
          <w:szCs w:val="24"/>
        </w:rPr>
      </w:pPr>
      <w:r w:rsidRPr="002D672C">
        <w:rPr>
          <w:rFonts w:cs="Arial"/>
          <w:sz w:val="24"/>
          <w:szCs w:val="24"/>
        </w:rPr>
        <w:lastRenderedPageBreak/>
        <w:t>Purpose</w:t>
      </w:r>
      <w:bookmarkEnd w:id="19"/>
      <w:bookmarkEnd w:id="20"/>
      <w:bookmarkEnd w:id="21"/>
      <w:bookmarkEnd w:id="22"/>
      <w:bookmarkEnd w:id="23"/>
    </w:p>
    <w:p w14:paraId="535BA947" w14:textId="7B9985FD" w:rsidR="00673F4F" w:rsidRPr="003543BB" w:rsidRDefault="00673F4F" w:rsidP="00673F4F">
      <w:pPr>
        <w:ind w:right="17"/>
        <w:jc w:val="both"/>
        <w:rPr>
          <w:rFonts w:ascii="Arial" w:hAnsi="Arial" w:cs="Arial"/>
          <w:spacing w:val="-8"/>
          <w:sz w:val="20"/>
          <w:rPrChange w:id="24" w:author="timothy brown" w:date="2020-09-13T17:02:00Z">
            <w:rPr>
              <w:rFonts w:ascii="Arial" w:hAnsi="Arial" w:cs="Arial"/>
              <w:sz w:val="20"/>
            </w:rPr>
          </w:rPrChange>
        </w:rPr>
      </w:pPr>
      <w:r w:rsidRPr="00F66F53">
        <w:rPr>
          <w:rFonts w:ascii="Arial" w:hAnsi="Arial" w:cs="Arial"/>
          <w:sz w:val="20"/>
        </w:rPr>
        <w:t xml:space="preserve">The purpose of the championship is to provide good, safe and </w:t>
      </w:r>
      <w:r>
        <w:rPr>
          <w:rFonts w:ascii="Arial" w:hAnsi="Arial" w:cs="Arial"/>
          <w:sz w:val="20"/>
        </w:rPr>
        <w:t xml:space="preserve">friendly </w:t>
      </w:r>
      <w:r w:rsidRPr="00F66F53">
        <w:rPr>
          <w:rFonts w:ascii="Arial" w:hAnsi="Arial" w:cs="Arial"/>
          <w:sz w:val="20"/>
        </w:rPr>
        <w:t xml:space="preserve">contest </w:t>
      </w:r>
      <w:r w:rsidRPr="00F66F53">
        <w:rPr>
          <w:rFonts w:ascii="Arial" w:hAnsi="Arial" w:cs="Arial"/>
          <w:spacing w:val="-8"/>
          <w:sz w:val="20"/>
        </w:rPr>
        <w:t xml:space="preserve">flying in order to help </w:t>
      </w:r>
      <w:r>
        <w:rPr>
          <w:rFonts w:ascii="Arial" w:hAnsi="Arial" w:cs="Arial"/>
          <w:spacing w:val="-8"/>
          <w:sz w:val="20"/>
        </w:rPr>
        <w:t xml:space="preserve">to promote the development of lower airtime pilots </w:t>
      </w:r>
      <w:del w:id="25" w:author="timothy brown" w:date="2020-09-13T16:59:00Z">
        <w:r w:rsidR="003543BB" w:rsidDel="003543BB">
          <w:rPr>
            <w:rFonts w:ascii="Arial" w:hAnsi="Arial" w:cs="Arial"/>
            <w:spacing w:val="-8"/>
            <w:sz w:val="20"/>
          </w:rPr>
          <w:delText xml:space="preserve">together </w:delText>
        </w:r>
      </w:del>
      <w:r w:rsidR="003543BB">
        <w:rPr>
          <w:rFonts w:ascii="Arial" w:hAnsi="Arial" w:cs="Arial"/>
          <w:spacing w:val="-8"/>
          <w:sz w:val="20"/>
        </w:rPr>
        <w:t xml:space="preserve">by encouraging the more advanced pilots to mentor and </w:t>
      </w:r>
      <w:proofErr w:type="gramStart"/>
      <w:r w:rsidR="003543BB">
        <w:rPr>
          <w:rFonts w:ascii="Arial" w:hAnsi="Arial" w:cs="Arial"/>
          <w:spacing w:val="-8"/>
          <w:sz w:val="20"/>
        </w:rPr>
        <w:t>tutor</w:t>
      </w:r>
      <w:ins w:id="26" w:author="timothy brown" w:date="2020-09-13T17:01:00Z">
        <w:r w:rsidR="003543BB">
          <w:rPr>
            <w:rFonts w:ascii="Arial" w:hAnsi="Arial" w:cs="Arial"/>
            <w:spacing w:val="-8"/>
            <w:sz w:val="20"/>
          </w:rPr>
          <w:t xml:space="preserve"> </w:t>
        </w:r>
      </w:ins>
      <w:ins w:id="27" w:author="timothy brown" w:date="2020-09-13T17:00:00Z">
        <w:r w:rsidR="003543BB">
          <w:rPr>
            <w:rFonts w:ascii="Arial" w:hAnsi="Arial" w:cs="Arial"/>
            <w:spacing w:val="-8"/>
            <w:sz w:val="20"/>
          </w:rPr>
          <w:t xml:space="preserve"> those</w:t>
        </w:r>
        <w:proofErr w:type="gramEnd"/>
        <w:r w:rsidR="003543BB">
          <w:rPr>
            <w:rFonts w:ascii="Arial" w:hAnsi="Arial" w:cs="Arial"/>
            <w:spacing w:val="-8"/>
            <w:sz w:val="20"/>
          </w:rPr>
          <w:t xml:space="preserve"> novices</w:t>
        </w:r>
      </w:ins>
      <w:ins w:id="28" w:author="timothy brown" w:date="2020-09-13T17:03:00Z">
        <w:r w:rsidR="003543BB">
          <w:rPr>
            <w:rFonts w:ascii="Arial" w:hAnsi="Arial" w:cs="Arial"/>
            <w:spacing w:val="-8"/>
            <w:sz w:val="20"/>
          </w:rPr>
          <w:t xml:space="preserve"> by demonstration</w:t>
        </w:r>
      </w:ins>
      <w:ins w:id="29" w:author="timothy brown" w:date="2020-09-13T17:02:00Z">
        <w:r w:rsidR="003543BB">
          <w:rPr>
            <w:rFonts w:ascii="Arial" w:hAnsi="Arial" w:cs="Arial"/>
            <w:spacing w:val="-8"/>
            <w:sz w:val="20"/>
          </w:rPr>
          <w:t>. T</w:t>
        </w:r>
      </w:ins>
      <w:del w:id="30" w:author="timothy brown" w:date="2020-09-13T17:02:00Z">
        <w:r w:rsidDel="003543BB">
          <w:rPr>
            <w:rFonts w:ascii="Arial" w:hAnsi="Arial" w:cs="Arial"/>
            <w:spacing w:val="-8"/>
            <w:sz w:val="20"/>
          </w:rPr>
          <w:delText>nd</w:delText>
        </w:r>
      </w:del>
      <w:ins w:id="31" w:author="timothy brown" w:date="2020-09-13T17:00:00Z">
        <w:r w:rsidR="003543BB">
          <w:rPr>
            <w:rFonts w:ascii="Arial" w:hAnsi="Arial" w:cs="Arial"/>
            <w:spacing w:val="-8"/>
            <w:sz w:val="20"/>
          </w:rPr>
          <w:t>o</w:t>
        </w:r>
      </w:ins>
      <w:r>
        <w:rPr>
          <w:rFonts w:ascii="Arial" w:hAnsi="Arial" w:cs="Arial"/>
          <w:spacing w:val="-8"/>
          <w:sz w:val="20"/>
        </w:rPr>
        <w:t xml:space="preserve"> </w:t>
      </w:r>
      <w:proofErr w:type="gramStart"/>
      <w:r>
        <w:rPr>
          <w:rFonts w:ascii="Arial" w:hAnsi="Arial" w:cs="Arial"/>
          <w:spacing w:val="-8"/>
          <w:sz w:val="20"/>
        </w:rPr>
        <w:t>earn</w:t>
      </w:r>
      <w:proofErr w:type="gramEnd"/>
      <w:r>
        <w:rPr>
          <w:rFonts w:ascii="Arial" w:hAnsi="Arial" w:cs="Arial"/>
          <w:spacing w:val="-8"/>
          <w:sz w:val="20"/>
        </w:rPr>
        <w:t xml:space="preserve"> points on the </w:t>
      </w:r>
      <w:ins w:id="32" w:author="timothy brown" w:date="2020-09-13T17:00:00Z">
        <w:r w:rsidR="003543BB">
          <w:rPr>
            <w:rFonts w:ascii="Arial" w:hAnsi="Arial" w:cs="Arial"/>
            <w:spacing w:val="-8"/>
            <w:sz w:val="20"/>
          </w:rPr>
          <w:t>NZPRS</w:t>
        </w:r>
      </w:ins>
      <w:ins w:id="33" w:author="timothy brown" w:date="2020-09-13T17:02:00Z">
        <w:r w:rsidR="003543BB">
          <w:rPr>
            <w:rFonts w:ascii="Arial" w:hAnsi="Arial" w:cs="Arial"/>
            <w:spacing w:val="-8"/>
            <w:sz w:val="20"/>
          </w:rPr>
          <w:t xml:space="preserve"> /WPRS</w:t>
        </w:r>
      </w:ins>
      <w:ins w:id="34" w:author="timothy brown" w:date="2020-09-13T17:00:00Z">
        <w:r w:rsidR="003543BB">
          <w:rPr>
            <w:rFonts w:ascii="Arial" w:hAnsi="Arial" w:cs="Arial"/>
            <w:spacing w:val="-8"/>
            <w:sz w:val="20"/>
          </w:rPr>
          <w:t xml:space="preserve"> </w:t>
        </w:r>
      </w:ins>
      <w:del w:id="35" w:author="timothy brown" w:date="2020-09-13T17:00:00Z">
        <w:r w:rsidDel="003543BB">
          <w:rPr>
            <w:rFonts w:ascii="Arial" w:hAnsi="Arial" w:cs="Arial"/>
            <w:spacing w:val="-8"/>
            <w:sz w:val="20"/>
          </w:rPr>
          <w:delText xml:space="preserve">National ladder </w:delText>
        </w:r>
      </w:del>
      <w:r>
        <w:rPr>
          <w:rFonts w:ascii="Arial" w:hAnsi="Arial" w:cs="Arial"/>
          <w:spacing w:val="-8"/>
          <w:sz w:val="20"/>
        </w:rPr>
        <w:t>for participating pilots.</w:t>
      </w:r>
    </w:p>
    <w:p w14:paraId="7E79DFB5" w14:textId="77777777" w:rsidR="00673F4F" w:rsidRDefault="00673F4F" w:rsidP="00673F4F">
      <w:pPr>
        <w:pStyle w:val="Heading1"/>
        <w:ind w:right="17"/>
        <w:jc w:val="both"/>
        <w:rPr>
          <w:rFonts w:cs="Arial"/>
          <w:sz w:val="20"/>
        </w:rPr>
      </w:pPr>
      <w:bookmarkStart w:id="36" w:name="_Toc178358078"/>
      <w:bookmarkStart w:id="37" w:name="_Toc178358085"/>
      <w:bookmarkStart w:id="38" w:name="_Toc178358161"/>
      <w:bookmarkStart w:id="39" w:name="_Toc178358884"/>
      <w:bookmarkStart w:id="40" w:name="_Toc178359280"/>
      <w:r>
        <w:rPr>
          <w:rFonts w:cs="Arial"/>
          <w:sz w:val="24"/>
          <w:szCs w:val="24"/>
        </w:rPr>
        <w:t>Divisions</w:t>
      </w:r>
      <w:proofErr w:type="gramStart"/>
      <w:r w:rsidRPr="00E4059B">
        <w:rPr>
          <w:rFonts w:cs="Arial"/>
          <w:sz w:val="20"/>
        </w:rPr>
        <w:t xml:space="preserve">   (</w:t>
      </w:r>
      <w:proofErr w:type="gramEnd"/>
      <w:r w:rsidRPr="00E4059B">
        <w:rPr>
          <w:rFonts w:cs="Arial"/>
          <w:sz w:val="20"/>
        </w:rPr>
        <w:t xml:space="preserve">Gliders must be certified </w:t>
      </w:r>
      <w:r>
        <w:rPr>
          <w:rFonts w:cs="Arial"/>
          <w:sz w:val="20"/>
        </w:rPr>
        <w:t xml:space="preserve">in the classes below </w:t>
      </w:r>
      <w:r w:rsidRPr="00E4059B">
        <w:rPr>
          <w:rFonts w:cs="Arial"/>
          <w:sz w:val="20"/>
        </w:rPr>
        <w:t>and not modified.)</w:t>
      </w:r>
    </w:p>
    <w:p w14:paraId="24881792" w14:textId="45CB5F79" w:rsidR="00673F4F" w:rsidRPr="00E4059B" w:rsidRDefault="00673F4F" w:rsidP="00673F4F">
      <w:pPr>
        <w:ind w:right="17"/>
        <w:rPr>
          <w:rFonts w:ascii="Arial" w:hAnsi="Arial" w:cs="Arial"/>
          <w:sz w:val="20"/>
          <w:szCs w:val="20"/>
        </w:rPr>
      </w:pPr>
      <w:r>
        <w:rPr>
          <w:rFonts w:ascii="Arial" w:hAnsi="Arial" w:cs="Arial"/>
          <w:sz w:val="20"/>
          <w:szCs w:val="20"/>
        </w:rPr>
        <w:tab/>
      </w:r>
      <w:r w:rsidRPr="00E4059B">
        <w:rPr>
          <w:rFonts w:ascii="Arial" w:hAnsi="Arial" w:cs="Arial"/>
          <w:sz w:val="20"/>
          <w:szCs w:val="20"/>
        </w:rPr>
        <w:t>Serial</w:t>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t>EN</w:t>
      </w:r>
      <w:r>
        <w:rPr>
          <w:rFonts w:ascii="Arial" w:hAnsi="Arial" w:cs="Arial"/>
          <w:sz w:val="20"/>
          <w:szCs w:val="20"/>
        </w:rPr>
        <w:t xml:space="preserve"> </w:t>
      </w:r>
      <w:r w:rsidRPr="00E4059B">
        <w:rPr>
          <w:rFonts w:ascii="Arial" w:hAnsi="Arial" w:cs="Arial"/>
          <w:sz w:val="20"/>
          <w:szCs w:val="20"/>
        </w:rPr>
        <w:t>- D</w:t>
      </w:r>
      <w:r w:rsidRPr="00E4059B">
        <w:rPr>
          <w:rFonts w:ascii="Arial" w:hAnsi="Arial" w:cs="Arial"/>
          <w:sz w:val="20"/>
          <w:szCs w:val="20"/>
        </w:rPr>
        <w:tab/>
      </w:r>
      <w:r w:rsidR="003543BB">
        <w:rPr>
          <w:rFonts w:ascii="Arial" w:hAnsi="Arial" w:cs="Arial"/>
          <w:sz w:val="20"/>
          <w:szCs w:val="20"/>
        </w:rPr>
        <w:t>&amp; CCC</w:t>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LTF 2/3</w:t>
      </w:r>
      <w:r>
        <w:rPr>
          <w:rFonts w:ascii="Arial" w:hAnsi="Arial" w:cs="Arial"/>
          <w:sz w:val="20"/>
          <w:szCs w:val="20"/>
        </w:rPr>
        <w:tab/>
      </w:r>
      <w:r>
        <w:rPr>
          <w:rFonts w:ascii="Arial" w:hAnsi="Arial" w:cs="Arial"/>
          <w:sz w:val="20"/>
          <w:szCs w:val="20"/>
        </w:rPr>
        <w:tab/>
        <w:t>DHV2/3</w:t>
      </w:r>
    </w:p>
    <w:p w14:paraId="13FCF669" w14:textId="225B847B" w:rsidR="00673F4F" w:rsidRPr="00E4059B" w:rsidRDefault="00673F4F" w:rsidP="00673F4F">
      <w:pPr>
        <w:ind w:right="17"/>
        <w:rPr>
          <w:rFonts w:ascii="Arial" w:hAnsi="Arial" w:cs="Arial"/>
          <w:sz w:val="20"/>
          <w:szCs w:val="20"/>
        </w:rPr>
      </w:pPr>
      <w:r>
        <w:rPr>
          <w:rFonts w:ascii="Arial" w:hAnsi="Arial" w:cs="Arial"/>
          <w:sz w:val="20"/>
          <w:szCs w:val="20"/>
        </w:rPr>
        <w:tab/>
      </w:r>
      <w:r w:rsidRPr="00E4059B">
        <w:rPr>
          <w:rFonts w:ascii="Arial" w:hAnsi="Arial" w:cs="Arial"/>
          <w:sz w:val="20"/>
          <w:szCs w:val="20"/>
        </w:rPr>
        <w:t>Sport</w:t>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r>
      <w:r w:rsidRPr="00E4059B">
        <w:rPr>
          <w:rFonts w:ascii="Arial" w:hAnsi="Arial" w:cs="Arial"/>
          <w:sz w:val="20"/>
          <w:szCs w:val="20"/>
        </w:rPr>
        <w:tab/>
        <w:t>EN</w:t>
      </w:r>
      <w:r>
        <w:rPr>
          <w:rFonts w:ascii="Arial" w:hAnsi="Arial" w:cs="Arial"/>
          <w:sz w:val="20"/>
          <w:szCs w:val="20"/>
        </w:rPr>
        <w:t xml:space="preserve"> </w:t>
      </w:r>
      <w:r w:rsidRPr="00E4059B">
        <w:rPr>
          <w:rFonts w:ascii="Arial" w:hAnsi="Arial" w:cs="Arial"/>
          <w:sz w:val="20"/>
          <w:szCs w:val="20"/>
        </w:rPr>
        <w:t>-</w:t>
      </w:r>
      <w:r>
        <w:rPr>
          <w:rFonts w:ascii="Arial" w:hAnsi="Arial" w:cs="Arial"/>
          <w:sz w:val="20"/>
          <w:szCs w:val="20"/>
        </w:rPr>
        <w:t xml:space="preserve"> </w:t>
      </w:r>
      <w:r w:rsidRPr="00E4059B">
        <w:rPr>
          <w:rFonts w:ascii="Arial" w:hAnsi="Arial" w:cs="Arial"/>
          <w:sz w:val="20"/>
          <w:szCs w:val="20"/>
        </w:rPr>
        <w:t>C</w:t>
      </w:r>
      <w:r w:rsidRPr="00E4059B">
        <w:rPr>
          <w:rFonts w:ascii="Arial" w:hAnsi="Arial" w:cs="Arial"/>
          <w:sz w:val="20"/>
          <w:szCs w:val="20"/>
        </w:rPr>
        <w:tab/>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LTF 2</w:t>
      </w:r>
      <w:r>
        <w:rPr>
          <w:rFonts w:ascii="Arial" w:hAnsi="Arial" w:cs="Arial"/>
          <w:sz w:val="20"/>
          <w:szCs w:val="20"/>
        </w:rPr>
        <w:tab/>
      </w:r>
      <w:r>
        <w:rPr>
          <w:rFonts w:ascii="Arial" w:hAnsi="Arial" w:cs="Arial"/>
          <w:sz w:val="20"/>
          <w:szCs w:val="20"/>
        </w:rPr>
        <w:tab/>
        <w:t>DHV 2</w:t>
      </w:r>
    </w:p>
    <w:p w14:paraId="6A85E0BA" w14:textId="2BF61AE2" w:rsidR="00673F4F" w:rsidRDefault="00673F4F" w:rsidP="00673F4F">
      <w:pPr>
        <w:ind w:right="17"/>
        <w:rPr>
          <w:rFonts w:ascii="Arial" w:hAnsi="Arial" w:cs="Arial"/>
          <w:sz w:val="20"/>
          <w:szCs w:val="20"/>
        </w:rPr>
      </w:pPr>
      <w:r>
        <w:rPr>
          <w:rFonts w:ascii="Arial" w:hAnsi="Arial" w:cs="Arial"/>
          <w:sz w:val="20"/>
          <w:szCs w:val="20"/>
        </w:rPr>
        <w:tab/>
      </w:r>
      <w:r w:rsidRPr="00E4059B">
        <w:rPr>
          <w:rFonts w:ascii="Arial" w:hAnsi="Arial" w:cs="Arial"/>
          <w:sz w:val="20"/>
          <w:szCs w:val="20"/>
        </w:rPr>
        <w:t>Fun</w:t>
      </w:r>
      <w:r>
        <w:rPr>
          <w:rFonts w:ascii="Arial" w:hAnsi="Arial" w:cs="Arial"/>
          <w:sz w:val="20"/>
          <w:szCs w:val="20"/>
        </w:rPr>
        <w:t xml:space="preserve"> &amp; Recreational</w:t>
      </w:r>
      <w:r>
        <w:rPr>
          <w:rFonts w:ascii="Arial" w:hAnsi="Arial" w:cs="Arial"/>
          <w:sz w:val="20"/>
          <w:szCs w:val="20"/>
        </w:rPr>
        <w:tab/>
      </w:r>
      <w:r>
        <w:rPr>
          <w:rFonts w:ascii="Arial" w:hAnsi="Arial" w:cs="Arial"/>
          <w:sz w:val="20"/>
          <w:szCs w:val="20"/>
        </w:rPr>
        <w:tab/>
      </w:r>
      <w:r w:rsidRPr="00E4059B">
        <w:rPr>
          <w:rFonts w:ascii="Arial" w:hAnsi="Arial" w:cs="Arial"/>
          <w:sz w:val="20"/>
          <w:szCs w:val="20"/>
        </w:rPr>
        <w:t xml:space="preserve">EN </w:t>
      </w:r>
      <w:r>
        <w:rPr>
          <w:rFonts w:ascii="Arial" w:hAnsi="Arial" w:cs="Arial"/>
          <w:sz w:val="20"/>
          <w:szCs w:val="20"/>
        </w:rPr>
        <w:t>-</w:t>
      </w:r>
      <w:r w:rsidRPr="00E4059B">
        <w:rPr>
          <w:rFonts w:ascii="Arial" w:hAnsi="Arial" w:cs="Arial"/>
          <w:sz w:val="20"/>
          <w:szCs w:val="20"/>
        </w:rPr>
        <w:t xml:space="preserve"> A/B</w:t>
      </w:r>
      <w:r w:rsidRPr="00E4059B">
        <w:rPr>
          <w:rFonts w:ascii="Arial" w:hAnsi="Arial" w:cs="Arial"/>
          <w:sz w:val="20"/>
          <w:szCs w:val="20"/>
        </w:rPr>
        <w:tab/>
      </w:r>
      <w:r w:rsidR="003543BB">
        <w:rPr>
          <w:rFonts w:ascii="Arial" w:hAnsi="Arial" w:cs="Arial"/>
          <w:sz w:val="20"/>
          <w:szCs w:val="20"/>
        </w:rPr>
        <w:tab/>
      </w:r>
      <w:r w:rsidRPr="00E4059B">
        <w:rPr>
          <w:rFonts w:ascii="Arial" w:hAnsi="Arial" w:cs="Arial"/>
          <w:sz w:val="20"/>
          <w:szCs w:val="20"/>
        </w:rPr>
        <w:t xml:space="preserve">LTF 1, </w:t>
      </w:r>
      <w:r>
        <w:rPr>
          <w:rFonts w:ascii="Arial" w:hAnsi="Arial" w:cs="Arial"/>
          <w:sz w:val="20"/>
          <w:szCs w:val="20"/>
        </w:rPr>
        <w:t>1/2</w:t>
      </w:r>
      <w:r>
        <w:rPr>
          <w:rFonts w:ascii="Arial" w:hAnsi="Arial" w:cs="Arial"/>
          <w:sz w:val="20"/>
          <w:szCs w:val="20"/>
        </w:rPr>
        <w:tab/>
        <w:t>DHV 1, 1/2</w:t>
      </w:r>
    </w:p>
    <w:p w14:paraId="2D0B1D75" w14:textId="77777777" w:rsidR="00673F4F" w:rsidRDefault="00673F4F" w:rsidP="00673F4F">
      <w:pPr>
        <w:ind w:right="17"/>
        <w:rPr>
          <w:rFonts w:ascii="Arial" w:hAnsi="Arial" w:cs="Arial"/>
          <w:sz w:val="20"/>
          <w:szCs w:val="20"/>
        </w:rPr>
      </w:pPr>
    </w:p>
    <w:p w14:paraId="1E75DBD6" w14:textId="7D41105E" w:rsidR="00673F4F" w:rsidDel="000B474C" w:rsidRDefault="00673F4F" w:rsidP="00673F4F">
      <w:pPr>
        <w:ind w:right="17"/>
        <w:rPr>
          <w:del w:id="41" w:author="timothy brown" w:date="2020-09-14T08:47:00Z"/>
          <w:rFonts w:ascii="Arial" w:hAnsi="Arial" w:cs="Arial"/>
          <w:sz w:val="20"/>
          <w:szCs w:val="20"/>
        </w:rPr>
      </w:pPr>
      <w:del w:id="42" w:author="timothy brown" w:date="2020-09-14T08:47:00Z">
        <w:r w:rsidDel="000B474C">
          <w:rPr>
            <w:rFonts w:ascii="Arial" w:hAnsi="Arial" w:cs="Arial"/>
            <w:sz w:val="20"/>
            <w:szCs w:val="20"/>
          </w:rPr>
          <w:delText>**</w:delText>
        </w:r>
        <w:r w:rsidDel="000B474C">
          <w:rPr>
            <w:rFonts w:ascii="Arial" w:hAnsi="Arial" w:cs="Arial"/>
            <w:sz w:val="20"/>
            <w:szCs w:val="20"/>
          </w:rPr>
          <w:tab/>
          <w:delText>There is no O</w:delText>
        </w:r>
        <w:r w:rsidRPr="002F26EA" w:rsidDel="000B474C">
          <w:rPr>
            <w:rFonts w:ascii="Arial" w:hAnsi="Arial" w:cs="Arial"/>
            <w:sz w:val="20"/>
            <w:szCs w:val="20"/>
          </w:rPr>
          <w:delText>pen</w:delText>
        </w:r>
        <w:r w:rsidDel="000B474C">
          <w:rPr>
            <w:rFonts w:ascii="Arial" w:hAnsi="Arial" w:cs="Arial"/>
            <w:sz w:val="20"/>
            <w:szCs w:val="20"/>
          </w:rPr>
          <w:delText xml:space="preserve"> class in this competition and no open class </w:delText>
        </w:r>
        <w:r w:rsidRPr="002F26EA" w:rsidDel="000B474C">
          <w:rPr>
            <w:rFonts w:ascii="Arial" w:hAnsi="Arial" w:cs="Arial"/>
            <w:sz w:val="20"/>
            <w:szCs w:val="20"/>
          </w:rPr>
          <w:delText xml:space="preserve">gliders </w:delText>
        </w:r>
        <w:r w:rsidDel="000B474C">
          <w:rPr>
            <w:rFonts w:ascii="Arial" w:hAnsi="Arial" w:cs="Arial"/>
            <w:sz w:val="20"/>
            <w:szCs w:val="20"/>
          </w:rPr>
          <w:delText xml:space="preserve">will be </w:delText>
        </w:r>
        <w:r w:rsidRPr="002F26EA" w:rsidDel="000B474C">
          <w:rPr>
            <w:rFonts w:ascii="Arial" w:hAnsi="Arial" w:cs="Arial"/>
            <w:sz w:val="20"/>
            <w:szCs w:val="20"/>
          </w:rPr>
          <w:delText xml:space="preserve">accepted </w:delText>
        </w:r>
        <w:r w:rsidDel="000B474C">
          <w:rPr>
            <w:rFonts w:ascii="Arial" w:hAnsi="Arial" w:cs="Arial"/>
            <w:sz w:val="20"/>
            <w:szCs w:val="20"/>
          </w:rPr>
          <w:delText>for</w:delText>
        </w:r>
        <w:r w:rsidRPr="002F26EA" w:rsidDel="000B474C">
          <w:rPr>
            <w:rFonts w:ascii="Arial" w:hAnsi="Arial" w:cs="Arial"/>
            <w:sz w:val="20"/>
            <w:szCs w:val="20"/>
          </w:rPr>
          <w:delText xml:space="preserve"> this competition</w:delText>
        </w:r>
        <w:r w:rsidDel="000B474C">
          <w:rPr>
            <w:rFonts w:ascii="Arial" w:hAnsi="Arial" w:cs="Arial"/>
            <w:sz w:val="20"/>
            <w:szCs w:val="20"/>
          </w:rPr>
          <w:delText>.</w:delText>
        </w:r>
      </w:del>
    </w:p>
    <w:p w14:paraId="2A7F5B6A" w14:textId="77777777" w:rsidR="00673F4F" w:rsidRDefault="00673F4F" w:rsidP="00673F4F">
      <w:pPr>
        <w:ind w:right="17"/>
        <w:rPr>
          <w:rFonts w:ascii="Arial" w:hAnsi="Arial" w:cs="Arial"/>
          <w:sz w:val="20"/>
          <w:szCs w:val="20"/>
        </w:rPr>
      </w:pPr>
      <w:r>
        <w:rPr>
          <w:rFonts w:ascii="Arial" w:hAnsi="Arial" w:cs="Arial"/>
          <w:sz w:val="20"/>
          <w:szCs w:val="20"/>
        </w:rPr>
        <w:t xml:space="preserve">Note: Pilots are automatically entered in all Divisions which are above the classification for their wing. </w:t>
      </w:r>
      <w:proofErr w:type="gramStart"/>
      <w:r>
        <w:rPr>
          <w:rFonts w:ascii="Arial" w:hAnsi="Arial" w:cs="Arial"/>
          <w:sz w:val="20"/>
          <w:szCs w:val="20"/>
        </w:rPr>
        <w:t>However</w:t>
      </w:r>
      <w:proofErr w:type="gramEnd"/>
      <w:r>
        <w:rPr>
          <w:rFonts w:ascii="Arial" w:hAnsi="Arial" w:cs="Arial"/>
          <w:sz w:val="20"/>
          <w:szCs w:val="20"/>
        </w:rPr>
        <w:t xml:space="preserve"> Champions in each class are restricted to pilots flying wings of that class.</w:t>
      </w:r>
    </w:p>
    <w:p w14:paraId="72E2AD99" w14:textId="77777777" w:rsidR="00673F4F" w:rsidRDefault="00673F4F" w:rsidP="00673F4F">
      <w:pPr>
        <w:ind w:right="17"/>
        <w:rPr>
          <w:rFonts w:ascii="Arial" w:hAnsi="Arial" w:cs="Arial"/>
          <w:sz w:val="20"/>
          <w:szCs w:val="20"/>
        </w:rPr>
      </w:pPr>
    </w:p>
    <w:p w14:paraId="7D2ABA58" w14:textId="77777777" w:rsidR="00673F4F" w:rsidRPr="00AA52B6" w:rsidRDefault="00673F4F" w:rsidP="00673F4F">
      <w:pPr>
        <w:rPr>
          <w:rFonts w:ascii="Times" w:hAnsi="Times"/>
          <w:color w:val="000000" w:themeColor="text1"/>
          <w:sz w:val="20"/>
          <w:szCs w:val="20"/>
          <w:rPrChange w:id="43" w:author="timothy brown" w:date="2020-09-13T17:50:00Z">
            <w:rPr>
              <w:rFonts w:ascii="Times" w:hAnsi="Times"/>
              <w:sz w:val="20"/>
              <w:szCs w:val="20"/>
            </w:rPr>
          </w:rPrChange>
        </w:rPr>
      </w:pPr>
      <w:r w:rsidRPr="00AA52B6">
        <w:rPr>
          <w:rFonts w:ascii="Arial" w:hAnsi="Arial"/>
          <w:color w:val="000000" w:themeColor="text1"/>
          <w:sz w:val="20"/>
          <w:szCs w:val="21"/>
          <w:rPrChange w:id="44" w:author="timothy brown" w:date="2020-09-13T17:50:00Z">
            <w:rPr>
              <w:rFonts w:ascii="Arial" w:hAnsi="Arial"/>
              <w:color w:val="525D66"/>
              <w:sz w:val="20"/>
              <w:szCs w:val="21"/>
            </w:rPr>
          </w:rPrChange>
        </w:rPr>
        <w:t>**</w:t>
      </w:r>
      <w:r w:rsidRPr="00AA52B6">
        <w:rPr>
          <w:rFonts w:ascii="Arial" w:hAnsi="Arial"/>
          <w:color w:val="000000" w:themeColor="text1"/>
          <w:sz w:val="20"/>
          <w:szCs w:val="21"/>
          <w:rPrChange w:id="45" w:author="timothy brown" w:date="2020-09-13T17:50:00Z">
            <w:rPr>
              <w:rFonts w:ascii="Arial" w:hAnsi="Arial"/>
              <w:color w:val="525D66"/>
              <w:sz w:val="20"/>
              <w:szCs w:val="21"/>
            </w:rPr>
          </w:rPrChange>
        </w:rPr>
        <w:tab/>
        <w:t xml:space="preserve">Fun - EN B and less than 100 hours total logged flight time. This class is to encourage new pilots and inclusion in this category is at the discretion of the </w:t>
      </w:r>
      <w:proofErr w:type="spellStart"/>
      <w:r w:rsidRPr="00AA52B6">
        <w:rPr>
          <w:rFonts w:ascii="Arial" w:hAnsi="Arial"/>
          <w:color w:val="000000" w:themeColor="text1"/>
          <w:sz w:val="20"/>
          <w:szCs w:val="21"/>
          <w:rPrChange w:id="46" w:author="timothy brown" w:date="2020-09-13T17:50:00Z">
            <w:rPr>
              <w:rFonts w:ascii="Arial" w:hAnsi="Arial"/>
              <w:color w:val="525D66"/>
              <w:sz w:val="20"/>
              <w:szCs w:val="21"/>
            </w:rPr>
          </w:rPrChange>
        </w:rPr>
        <w:t>organisers</w:t>
      </w:r>
      <w:proofErr w:type="spellEnd"/>
      <w:r w:rsidRPr="00AA52B6">
        <w:rPr>
          <w:rFonts w:ascii="Arial" w:hAnsi="Arial"/>
          <w:color w:val="000000" w:themeColor="text1"/>
          <w:sz w:val="20"/>
          <w:szCs w:val="21"/>
          <w:rPrChange w:id="47" w:author="timothy brown" w:date="2020-09-13T17:50:00Z">
            <w:rPr>
              <w:rFonts w:ascii="Arial" w:hAnsi="Arial"/>
              <w:color w:val="525D66"/>
              <w:sz w:val="20"/>
              <w:szCs w:val="21"/>
            </w:rPr>
          </w:rPrChange>
        </w:rPr>
        <w:t>.</w:t>
      </w:r>
      <w:r w:rsidR="00164282" w:rsidRPr="00AA52B6">
        <w:rPr>
          <w:rFonts w:ascii="Arial" w:hAnsi="Arial"/>
          <w:color w:val="000000" w:themeColor="text1"/>
          <w:sz w:val="20"/>
          <w:szCs w:val="21"/>
          <w:rPrChange w:id="48" w:author="timothy brown" w:date="2020-09-13T17:50:00Z">
            <w:rPr>
              <w:rFonts w:ascii="Arial" w:hAnsi="Arial"/>
              <w:color w:val="525D66"/>
              <w:sz w:val="20"/>
              <w:szCs w:val="21"/>
            </w:rPr>
          </w:rPrChange>
        </w:rPr>
        <w:t xml:space="preserve"> Shows as Novice on </w:t>
      </w:r>
      <w:proofErr w:type="spellStart"/>
      <w:r w:rsidR="00164282" w:rsidRPr="00AA52B6">
        <w:rPr>
          <w:rFonts w:ascii="Arial" w:hAnsi="Arial"/>
          <w:color w:val="000000" w:themeColor="text1"/>
          <w:sz w:val="20"/>
          <w:szCs w:val="21"/>
          <w:rPrChange w:id="49" w:author="timothy brown" w:date="2020-09-13T17:50:00Z">
            <w:rPr>
              <w:rFonts w:ascii="Arial" w:hAnsi="Arial"/>
              <w:color w:val="525D66"/>
              <w:sz w:val="20"/>
              <w:szCs w:val="21"/>
            </w:rPr>
          </w:rPrChange>
        </w:rPr>
        <w:t>HiCloud</w:t>
      </w:r>
      <w:proofErr w:type="spellEnd"/>
      <w:r w:rsidR="00164282" w:rsidRPr="00AA52B6">
        <w:rPr>
          <w:rFonts w:ascii="Arial" w:hAnsi="Arial"/>
          <w:color w:val="000000" w:themeColor="text1"/>
          <w:sz w:val="20"/>
          <w:szCs w:val="21"/>
          <w:rPrChange w:id="50" w:author="timothy brown" w:date="2020-09-13T17:50:00Z">
            <w:rPr>
              <w:rFonts w:ascii="Arial" w:hAnsi="Arial"/>
              <w:color w:val="525D66"/>
              <w:sz w:val="20"/>
              <w:szCs w:val="21"/>
            </w:rPr>
          </w:rPrChange>
        </w:rPr>
        <w:t xml:space="preserve"> scoring.</w:t>
      </w:r>
      <w:r w:rsidRPr="00AA52B6">
        <w:rPr>
          <w:rFonts w:ascii="Arial" w:hAnsi="Arial"/>
          <w:color w:val="000000" w:themeColor="text1"/>
          <w:sz w:val="20"/>
          <w:szCs w:val="21"/>
          <w:rPrChange w:id="51" w:author="timothy brown" w:date="2020-09-13T17:50:00Z">
            <w:rPr>
              <w:rFonts w:ascii="Arial" w:hAnsi="Arial"/>
              <w:color w:val="525D66"/>
              <w:sz w:val="20"/>
              <w:szCs w:val="21"/>
            </w:rPr>
          </w:rPrChange>
        </w:rPr>
        <w:br/>
        <w:t xml:space="preserve">             Recreation - EN B</w:t>
      </w:r>
      <w:r w:rsidR="00164282" w:rsidRPr="00AA52B6">
        <w:rPr>
          <w:rFonts w:ascii="Arial" w:hAnsi="Arial"/>
          <w:color w:val="000000" w:themeColor="text1"/>
          <w:sz w:val="20"/>
          <w:szCs w:val="21"/>
          <w:rPrChange w:id="52" w:author="timothy brown" w:date="2020-09-13T17:50:00Z">
            <w:rPr>
              <w:rFonts w:ascii="Arial" w:hAnsi="Arial"/>
              <w:color w:val="525D66"/>
              <w:sz w:val="20"/>
              <w:szCs w:val="21"/>
            </w:rPr>
          </w:rPrChange>
        </w:rPr>
        <w:t xml:space="preserve"> (shows as Fun on </w:t>
      </w:r>
      <w:proofErr w:type="spellStart"/>
      <w:r w:rsidR="00164282" w:rsidRPr="00AA52B6">
        <w:rPr>
          <w:rFonts w:ascii="Arial" w:hAnsi="Arial"/>
          <w:color w:val="000000" w:themeColor="text1"/>
          <w:sz w:val="20"/>
          <w:szCs w:val="21"/>
          <w:rPrChange w:id="53" w:author="timothy brown" w:date="2020-09-13T17:50:00Z">
            <w:rPr>
              <w:rFonts w:ascii="Arial" w:hAnsi="Arial"/>
              <w:color w:val="525D66"/>
              <w:sz w:val="20"/>
              <w:szCs w:val="21"/>
            </w:rPr>
          </w:rPrChange>
        </w:rPr>
        <w:t>HiCloud</w:t>
      </w:r>
      <w:proofErr w:type="spellEnd"/>
      <w:r w:rsidR="00164282" w:rsidRPr="00AA52B6">
        <w:rPr>
          <w:rFonts w:ascii="Arial" w:hAnsi="Arial"/>
          <w:color w:val="000000" w:themeColor="text1"/>
          <w:sz w:val="20"/>
          <w:szCs w:val="21"/>
          <w:rPrChange w:id="54" w:author="timothy brown" w:date="2020-09-13T17:50:00Z">
            <w:rPr>
              <w:rFonts w:ascii="Arial" w:hAnsi="Arial"/>
              <w:color w:val="525D66"/>
              <w:sz w:val="20"/>
              <w:szCs w:val="21"/>
            </w:rPr>
          </w:rPrChange>
        </w:rPr>
        <w:t xml:space="preserve"> scoring)</w:t>
      </w:r>
    </w:p>
    <w:p w14:paraId="6B3BB43B" w14:textId="77777777" w:rsidR="00673F4F" w:rsidRPr="00EF3EDD" w:rsidRDefault="00673F4F" w:rsidP="00673F4F">
      <w:pPr>
        <w:pStyle w:val="Heading1"/>
        <w:ind w:right="17"/>
        <w:jc w:val="both"/>
        <w:rPr>
          <w:rFonts w:cs="Arial"/>
          <w:sz w:val="24"/>
          <w:szCs w:val="24"/>
        </w:rPr>
      </w:pPr>
      <w:r>
        <w:rPr>
          <w:rFonts w:cs="Arial"/>
          <w:sz w:val="24"/>
          <w:szCs w:val="24"/>
        </w:rPr>
        <w:t>Awards</w:t>
      </w:r>
    </w:p>
    <w:p w14:paraId="27A5091E" w14:textId="2B2F075A" w:rsidR="003543BB" w:rsidRDefault="003543BB" w:rsidP="00673F4F">
      <w:pPr>
        <w:rPr>
          <w:ins w:id="55" w:author="timothy brown" w:date="2020-09-13T17:03:00Z"/>
          <w:rFonts w:ascii="Arial" w:hAnsi="Arial" w:cs="Arial"/>
          <w:sz w:val="20"/>
          <w:szCs w:val="20"/>
        </w:rPr>
      </w:pPr>
      <w:ins w:id="56" w:author="timothy brown" w:date="2020-09-13T17:03:00Z">
        <w:r>
          <w:rPr>
            <w:rFonts w:ascii="Arial" w:hAnsi="Arial" w:cs="Arial"/>
            <w:sz w:val="20"/>
            <w:szCs w:val="20"/>
          </w:rPr>
          <w:tab/>
        </w:r>
      </w:ins>
      <w:ins w:id="57" w:author="timothy brown" w:date="2020-09-13T17:04:00Z">
        <w:r w:rsidR="009C4290">
          <w:rPr>
            <w:rFonts w:ascii="Arial" w:hAnsi="Arial" w:cs="Arial"/>
            <w:sz w:val="20"/>
            <w:szCs w:val="20"/>
          </w:rPr>
          <w:t>Overall Winner</w:t>
        </w:r>
      </w:ins>
      <w:r w:rsidR="00673F4F" w:rsidRPr="000540CD">
        <w:rPr>
          <w:rFonts w:ascii="Arial" w:hAnsi="Arial" w:cs="Arial"/>
          <w:sz w:val="20"/>
          <w:szCs w:val="20"/>
        </w:rPr>
        <w:tab/>
      </w:r>
    </w:p>
    <w:p w14:paraId="6C7E3BC9" w14:textId="4BB631E5" w:rsidR="00673F4F" w:rsidRDefault="00673F4F">
      <w:pPr>
        <w:ind w:firstLine="720"/>
        <w:rPr>
          <w:rFonts w:ascii="Arial" w:hAnsi="Arial" w:cs="Arial"/>
          <w:sz w:val="20"/>
          <w:szCs w:val="20"/>
        </w:rPr>
        <w:pPrChange w:id="58" w:author="timothy brown" w:date="2020-09-13T17:04:00Z">
          <w:pPr/>
        </w:pPrChange>
      </w:pPr>
      <w:r>
        <w:rPr>
          <w:rFonts w:ascii="Arial" w:hAnsi="Arial" w:cs="Arial"/>
          <w:sz w:val="20"/>
          <w:szCs w:val="20"/>
        </w:rPr>
        <w:t>Serial Class Winner</w:t>
      </w:r>
    </w:p>
    <w:p w14:paraId="41C86DB4" w14:textId="602771EF" w:rsidR="00673F4F" w:rsidRDefault="00673F4F" w:rsidP="00673F4F">
      <w:pPr>
        <w:ind w:firstLine="720"/>
        <w:rPr>
          <w:rFonts w:ascii="Arial" w:hAnsi="Arial" w:cs="Arial"/>
          <w:sz w:val="20"/>
          <w:szCs w:val="20"/>
        </w:rPr>
      </w:pPr>
      <w:r>
        <w:rPr>
          <w:rFonts w:ascii="Arial" w:hAnsi="Arial" w:cs="Arial"/>
          <w:sz w:val="20"/>
          <w:szCs w:val="20"/>
        </w:rPr>
        <w:t>Sport</w:t>
      </w:r>
      <w:ins w:id="59" w:author="timothy brown" w:date="2020-09-13T17:48:00Z">
        <w:r w:rsidR="00C0312E">
          <w:rPr>
            <w:rFonts w:ascii="Arial" w:hAnsi="Arial" w:cs="Arial"/>
            <w:sz w:val="20"/>
            <w:szCs w:val="20"/>
          </w:rPr>
          <w:t xml:space="preserve"> </w:t>
        </w:r>
      </w:ins>
      <w:del w:id="60" w:author="timothy brown" w:date="2020-09-13T17:04:00Z">
        <w:r w:rsidDel="009C4290">
          <w:rPr>
            <w:rFonts w:ascii="Arial" w:hAnsi="Arial" w:cs="Arial"/>
            <w:sz w:val="20"/>
            <w:szCs w:val="20"/>
          </w:rPr>
          <w:delText xml:space="preserve"> </w:delText>
        </w:r>
      </w:del>
      <w:r>
        <w:rPr>
          <w:rFonts w:ascii="Arial" w:hAnsi="Arial" w:cs="Arial"/>
          <w:sz w:val="20"/>
          <w:szCs w:val="20"/>
        </w:rPr>
        <w:t>Class Winner</w:t>
      </w:r>
    </w:p>
    <w:p w14:paraId="41256A95" w14:textId="77777777" w:rsidR="00673F4F" w:rsidRDefault="00673F4F" w:rsidP="00673F4F">
      <w:pPr>
        <w:ind w:firstLine="720"/>
        <w:rPr>
          <w:rFonts w:ascii="Arial" w:hAnsi="Arial" w:cs="Arial"/>
          <w:sz w:val="20"/>
          <w:szCs w:val="20"/>
        </w:rPr>
      </w:pPr>
      <w:r>
        <w:rPr>
          <w:rFonts w:ascii="Arial" w:hAnsi="Arial" w:cs="Arial"/>
          <w:sz w:val="20"/>
          <w:szCs w:val="20"/>
        </w:rPr>
        <w:t>Recreation Class Winner</w:t>
      </w:r>
    </w:p>
    <w:p w14:paraId="5376A7F3" w14:textId="77777777" w:rsidR="00673F4F" w:rsidRDefault="00673F4F" w:rsidP="00673F4F">
      <w:pPr>
        <w:rPr>
          <w:rFonts w:ascii="Arial" w:hAnsi="Arial" w:cs="Arial"/>
          <w:sz w:val="20"/>
          <w:szCs w:val="20"/>
        </w:rPr>
      </w:pPr>
      <w:r>
        <w:tab/>
      </w:r>
      <w:r w:rsidRPr="00374397">
        <w:rPr>
          <w:rFonts w:ascii="Arial" w:hAnsi="Arial" w:cs="Arial"/>
          <w:sz w:val="20"/>
          <w:szCs w:val="20"/>
        </w:rPr>
        <w:t>Fun Class</w:t>
      </w:r>
      <w:r>
        <w:rPr>
          <w:rFonts w:ascii="Arial" w:hAnsi="Arial" w:cs="Arial"/>
          <w:sz w:val="20"/>
          <w:szCs w:val="20"/>
        </w:rPr>
        <w:t xml:space="preserve"> Winner</w:t>
      </w:r>
    </w:p>
    <w:p w14:paraId="0A15FC9B" w14:textId="77777777" w:rsidR="00673F4F" w:rsidRPr="00374397" w:rsidRDefault="00673F4F" w:rsidP="00673F4F">
      <w:pPr>
        <w:rPr>
          <w:rFonts w:ascii="Arial" w:hAnsi="Arial" w:cs="Arial"/>
          <w:sz w:val="20"/>
          <w:szCs w:val="20"/>
        </w:rPr>
      </w:pPr>
      <w:r>
        <w:rPr>
          <w:rFonts w:ascii="Arial" w:hAnsi="Arial" w:cs="Arial"/>
          <w:sz w:val="20"/>
          <w:szCs w:val="20"/>
        </w:rPr>
        <w:tab/>
      </w:r>
    </w:p>
    <w:p w14:paraId="08888C4C" w14:textId="77777777" w:rsidR="00673F4F" w:rsidRPr="00E4059B" w:rsidRDefault="00673F4F" w:rsidP="00673F4F">
      <w:pPr>
        <w:ind w:right="17"/>
        <w:rPr>
          <w:rFonts w:ascii="Arial" w:hAnsi="Arial" w:cs="Arial"/>
          <w:sz w:val="20"/>
          <w:szCs w:val="20"/>
        </w:rPr>
      </w:pPr>
      <w:r w:rsidRPr="00E4059B">
        <w:rPr>
          <w:rFonts w:ascii="Arial" w:hAnsi="Arial" w:cs="Arial"/>
          <w:sz w:val="20"/>
          <w:szCs w:val="20"/>
        </w:rPr>
        <w:t>Only overall scores from the Serial, Sport</w:t>
      </w:r>
      <w:r>
        <w:rPr>
          <w:rFonts w:ascii="Arial" w:hAnsi="Arial" w:cs="Arial"/>
          <w:sz w:val="20"/>
          <w:szCs w:val="20"/>
        </w:rPr>
        <w:t>, Recreational</w:t>
      </w:r>
      <w:r w:rsidRPr="00E4059B">
        <w:rPr>
          <w:rFonts w:ascii="Arial" w:hAnsi="Arial" w:cs="Arial"/>
          <w:sz w:val="20"/>
          <w:szCs w:val="20"/>
        </w:rPr>
        <w:t xml:space="preserve"> and Fun classes will be considered for determining the </w:t>
      </w:r>
      <w:r>
        <w:rPr>
          <w:rFonts w:ascii="Arial" w:hAnsi="Arial" w:cs="Arial"/>
          <w:sz w:val="20"/>
          <w:szCs w:val="20"/>
        </w:rPr>
        <w:t>Regional Winner.</w:t>
      </w:r>
      <w:r w:rsidRPr="00E52A1A">
        <w:rPr>
          <w:rFonts w:ascii="Arial" w:hAnsi="Arial" w:cs="Arial"/>
          <w:sz w:val="20"/>
          <w:szCs w:val="20"/>
        </w:rPr>
        <w:t xml:space="preserve"> </w:t>
      </w:r>
    </w:p>
    <w:p w14:paraId="797AE5BF" w14:textId="77777777" w:rsidR="00673F4F" w:rsidRDefault="00673F4F" w:rsidP="00673F4F"/>
    <w:p w14:paraId="7ACCBBAE" w14:textId="77777777" w:rsidR="00673F4F" w:rsidRPr="0042550D" w:rsidRDefault="00673F4F" w:rsidP="00673F4F">
      <w:pPr>
        <w:rPr>
          <w:rFonts w:ascii="Arial" w:hAnsi="Arial" w:cs="Arial"/>
          <w:b/>
        </w:rPr>
      </w:pPr>
      <w:proofErr w:type="spellStart"/>
      <w:r w:rsidRPr="0042550D">
        <w:rPr>
          <w:rFonts w:ascii="Arial" w:hAnsi="Arial" w:cs="Arial"/>
          <w:b/>
        </w:rPr>
        <w:t>Program</w:t>
      </w:r>
      <w:bookmarkEnd w:id="36"/>
      <w:bookmarkEnd w:id="37"/>
      <w:bookmarkEnd w:id="38"/>
      <w:bookmarkEnd w:id="39"/>
      <w:bookmarkEnd w:id="40"/>
      <w:r w:rsidRPr="0042550D">
        <w:rPr>
          <w:rFonts w:ascii="Arial" w:hAnsi="Arial" w:cs="Arial"/>
          <w:b/>
        </w:rPr>
        <w:t>me</w:t>
      </w:r>
      <w:proofErr w:type="spellEnd"/>
    </w:p>
    <w:tbl>
      <w:tblPr>
        <w:tblW w:w="9234" w:type="dxa"/>
        <w:tblInd w:w="50" w:type="dxa"/>
        <w:tblCellMar>
          <w:left w:w="70" w:type="dxa"/>
          <w:right w:w="70" w:type="dxa"/>
        </w:tblCellMar>
        <w:tblLook w:val="0000" w:firstRow="0" w:lastRow="0" w:firstColumn="0" w:lastColumn="0" w:noHBand="0" w:noVBand="0"/>
      </w:tblPr>
      <w:tblGrid>
        <w:gridCol w:w="3281"/>
        <w:gridCol w:w="3260"/>
        <w:gridCol w:w="2693"/>
      </w:tblGrid>
      <w:tr w:rsidR="00673F4F" w:rsidRPr="00F66F53" w14:paraId="04D30CEC" w14:textId="77777777">
        <w:trPr>
          <w:trHeight w:val="260"/>
        </w:trPr>
        <w:tc>
          <w:tcPr>
            <w:tcW w:w="3281" w:type="dxa"/>
            <w:tcBorders>
              <w:top w:val="nil"/>
              <w:left w:val="nil"/>
              <w:bottom w:val="nil"/>
              <w:right w:val="nil"/>
            </w:tcBorders>
            <w:shd w:val="clear" w:color="auto" w:fill="auto"/>
            <w:noWrap/>
            <w:vAlign w:val="bottom"/>
          </w:tcPr>
          <w:p w14:paraId="1B49069D" w14:textId="77777777" w:rsidR="00673F4F" w:rsidRPr="00F66F53" w:rsidRDefault="00673F4F" w:rsidP="00673F4F">
            <w:pPr>
              <w:ind w:right="17"/>
              <w:rPr>
                <w:rFonts w:ascii="Arial" w:hAnsi="Arial"/>
                <w:sz w:val="20"/>
                <w:szCs w:val="20"/>
                <w:lang w:eastAsia="es-ES_tradnl" w:bidi="x-none"/>
              </w:rPr>
            </w:pPr>
          </w:p>
        </w:tc>
        <w:tc>
          <w:tcPr>
            <w:tcW w:w="3260" w:type="dxa"/>
            <w:tcBorders>
              <w:top w:val="nil"/>
              <w:left w:val="nil"/>
              <w:bottom w:val="nil"/>
              <w:right w:val="nil"/>
            </w:tcBorders>
            <w:shd w:val="clear" w:color="auto" w:fill="auto"/>
            <w:noWrap/>
            <w:vAlign w:val="bottom"/>
          </w:tcPr>
          <w:p w14:paraId="5B8F6703" w14:textId="77777777" w:rsidR="00673F4F" w:rsidRPr="00F66F53" w:rsidRDefault="00673F4F" w:rsidP="00673F4F">
            <w:pPr>
              <w:ind w:right="17"/>
              <w:rPr>
                <w:rFonts w:ascii="Arial" w:hAnsi="Arial"/>
                <w:sz w:val="20"/>
                <w:szCs w:val="20"/>
                <w:lang w:val="es-ES_tradnl" w:eastAsia="es-ES_tradnl" w:bidi="x-none"/>
              </w:rPr>
            </w:pPr>
          </w:p>
        </w:tc>
        <w:tc>
          <w:tcPr>
            <w:tcW w:w="2693" w:type="dxa"/>
            <w:tcBorders>
              <w:top w:val="nil"/>
              <w:left w:val="nil"/>
              <w:bottom w:val="nil"/>
              <w:right w:val="nil"/>
            </w:tcBorders>
            <w:shd w:val="clear" w:color="auto" w:fill="auto"/>
            <w:noWrap/>
            <w:vAlign w:val="bottom"/>
          </w:tcPr>
          <w:p w14:paraId="276FBDDA" w14:textId="77777777" w:rsidR="00673F4F" w:rsidRPr="00F66F53" w:rsidRDefault="00673F4F" w:rsidP="00673F4F">
            <w:pPr>
              <w:ind w:right="17"/>
              <w:rPr>
                <w:rFonts w:ascii="Arial" w:hAnsi="Arial"/>
                <w:sz w:val="20"/>
                <w:szCs w:val="20"/>
                <w:lang w:val="es-ES_tradnl" w:eastAsia="es-ES_tradnl" w:bidi="x-none"/>
              </w:rPr>
            </w:pPr>
          </w:p>
        </w:tc>
      </w:tr>
      <w:tr w:rsidR="00673F4F" w:rsidRPr="00F66F53" w14:paraId="342EA9F3" w14:textId="77777777">
        <w:trPr>
          <w:trHeight w:val="260"/>
        </w:trPr>
        <w:tc>
          <w:tcPr>
            <w:tcW w:w="3281" w:type="dxa"/>
            <w:tcBorders>
              <w:top w:val="nil"/>
              <w:left w:val="nil"/>
              <w:bottom w:val="nil"/>
              <w:right w:val="nil"/>
            </w:tcBorders>
            <w:shd w:val="clear" w:color="auto" w:fill="auto"/>
            <w:noWrap/>
            <w:vAlign w:val="bottom"/>
          </w:tcPr>
          <w:p w14:paraId="2FA35A1B" w14:textId="77777777" w:rsidR="00673F4F" w:rsidRPr="00F66F53" w:rsidRDefault="00673F4F" w:rsidP="00673F4F">
            <w:pPr>
              <w:ind w:right="17"/>
              <w:rPr>
                <w:rFonts w:ascii="Arial" w:hAnsi="Arial"/>
                <w:sz w:val="20"/>
                <w:szCs w:val="20"/>
                <w:lang w:eastAsia="es-ES_tradnl" w:bidi="x-none"/>
              </w:rPr>
            </w:pPr>
            <w:r w:rsidRPr="00F66F53">
              <w:rPr>
                <w:rFonts w:ascii="Arial" w:hAnsi="Arial"/>
                <w:sz w:val="20"/>
                <w:szCs w:val="20"/>
                <w:lang w:eastAsia="es-ES_tradnl" w:bidi="x-none"/>
              </w:rPr>
              <w:t>Regi</w:t>
            </w:r>
            <w:r>
              <w:rPr>
                <w:rFonts w:ascii="Arial" w:hAnsi="Arial"/>
                <w:sz w:val="20"/>
                <w:szCs w:val="20"/>
                <w:lang w:eastAsia="es-ES_tradnl" w:bidi="x-none"/>
              </w:rPr>
              <w:t>s</w:t>
            </w:r>
            <w:r w:rsidRPr="00F66F53">
              <w:rPr>
                <w:rFonts w:ascii="Arial" w:hAnsi="Arial"/>
                <w:sz w:val="20"/>
                <w:szCs w:val="20"/>
                <w:lang w:eastAsia="es-ES_tradnl" w:bidi="x-none"/>
              </w:rPr>
              <w:t xml:space="preserve">tration </w:t>
            </w:r>
          </w:p>
        </w:tc>
        <w:tc>
          <w:tcPr>
            <w:tcW w:w="3260" w:type="dxa"/>
            <w:tcBorders>
              <w:top w:val="nil"/>
              <w:left w:val="nil"/>
              <w:bottom w:val="nil"/>
              <w:right w:val="nil"/>
            </w:tcBorders>
            <w:shd w:val="clear" w:color="auto" w:fill="auto"/>
            <w:noWrap/>
            <w:vAlign w:val="bottom"/>
          </w:tcPr>
          <w:p w14:paraId="28C48345"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 xml:space="preserve">27th </w:t>
            </w:r>
            <w:proofErr w:type="spellStart"/>
            <w:r>
              <w:rPr>
                <w:rFonts w:ascii="Arial" w:hAnsi="Arial"/>
                <w:sz w:val="20"/>
                <w:szCs w:val="20"/>
                <w:lang w:val="es-ES_tradnl" w:eastAsia="es-ES_tradnl" w:bidi="x-none"/>
              </w:rPr>
              <w:t>December</w:t>
            </w:r>
            <w:proofErr w:type="spellEnd"/>
          </w:p>
        </w:tc>
        <w:tc>
          <w:tcPr>
            <w:tcW w:w="2693" w:type="dxa"/>
            <w:tcBorders>
              <w:top w:val="nil"/>
              <w:left w:val="nil"/>
              <w:bottom w:val="nil"/>
              <w:right w:val="nil"/>
            </w:tcBorders>
            <w:shd w:val="clear" w:color="auto" w:fill="auto"/>
            <w:noWrap/>
            <w:vAlign w:val="bottom"/>
          </w:tcPr>
          <w:p w14:paraId="15ECB028"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08:00</w:t>
            </w:r>
          </w:p>
        </w:tc>
      </w:tr>
      <w:tr w:rsidR="00673F4F" w:rsidRPr="00F66F53" w14:paraId="2D716D51" w14:textId="77777777">
        <w:trPr>
          <w:trHeight w:val="260"/>
        </w:trPr>
        <w:tc>
          <w:tcPr>
            <w:tcW w:w="3281" w:type="dxa"/>
            <w:tcBorders>
              <w:top w:val="nil"/>
              <w:left w:val="nil"/>
              <w:bottom w:val="nil"/>
              <w:right w:val="nil"/>
            </w:tcBorders>
            <w:shd w:val="clear" w:color="auto" w:fill="auto"/>
            <w:noWrap/>
            <w:vAlign w:val="bottom"/>
          </w:tcPr>
          <w:p w14:paraId="7D3AAAB0" w14:textId="77777777" w:rsidR="00673F4F" w:rsidRPr="00F66F53" w:rsidRDefault="00673F4F" w:rsidP="00673F4F">
            <w:pPr>
              <w:ind w:right="17"/>
              <w:rPr>
                <w:rFonts w:ascii="Arial" w:hAnsi="Arial"/>
                <w:sz w:val="20"/>
                <w:szCs w:val="20"/>
                <w:lang w:val="es-ES_tradnl" w:eastAsia="es-ES_tradnl" w:bidi="x-none"/>
              </w:rPr>
            </w:pPr>
            <w:proofErr w:type="spellStart"/>
            <w:r w:rsidRPr="00F66F53">
              <w:rPr>
                <w:rFonts w:ascii="Arial" w:hAnsi="Arial"/>
                <w:sz w:val="20"/>
                <w:szCs w:val="20"/>
                <w:lang w:val="es-ES_tradnl" w:eastAsia="es-ES_tradnl" w:bidi="x-none"/>
              </w:rPr>
              <w:t>Mandatory</w:t>
            </w:r>
            <w:proofErr w:type="spellEnd"/>
            <w:r w:rsidRPr="00F66F53">
              <w:rPr>
                <w:rFonts w:ascii="Arial" w:hAnsi="Arial"/>
                <w:sz w:val="20"/>
                <w:szCs w:val="20"/>
                <w:lang w:val="es-ES_tradnl" w:eastAsia="es-ES_tradnl" w:bidi="x-none"/>
              </w:rPr>
              <w:t xml:space="preserve"> Safety </w:t>
            </w:r>
            <w:proofErr w:type="spellStart"/>
            <w:r w:rsidRPr="00F66F53">
              <w:rPr>
                <w:rFonts w:ascii="Arial" w:hAnsi="Arial"/>
                <w:sz w:val="20"/>
                <w:szCs w:val="20"/>
                <w:lang w:val="es-ES_tradnl" w:eastAsia="es-ES_tradnl" w:bidi="x-none"/>
              </w:rPr>
              <w:t>Briefing</w:t>
            </w:r>
            <w:proofErr w:type="spellEnd"/>
          </w:p>
        </w:tc>
        <w:tc>
          <w:tcPr>
            <w:tcW w:w="3260" w:type="dxa"/>
            <w:tcBorders>
              <w:top w:val="nil"/>
              <w:left w:val="nil"/>
              <w:bottom w:val="nil"/>
              <w:right w:val="nil"/>
            </w:tcBorders>
            <w:shd w:val="clear" w:color="auto" w:fill="auto"/>
            <w:noWrap/>
            <w:vAlign w:val="bottom"/>
          </w:tcPr>
          <w:p w14:paraId="4EB312DB"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 xml:space="preserve">27th </w:t>
            </w:r>
            <w:proofErr w:type="spellStart"/>
            <w:r>
              <w:rPr>
                <w:rFonts w:ascii="Arial" w:hAnsi="Arial"/>
                <w:sz w:val="20"/>
                <w:szCs w:val="20"/>
                <w:lang w:val="es-ES_tradnl" w:eastAsia="es-ES_tradnl" w:bidi="x-none"/>
              </w:rPr>
              <w:t>December</w:t>
            </w:r>
            <w:proofErr w:type="spellEnd"/>
          </w:p>
        </w:tc>
        <w:tc>
          <w:tcPr>
            <w:tcW w:w="2693" w:type="dxa"/>
            <w:tcBorders>
              <w:top w:val="nil"/>
              <w:left w:val="nil"/>
              <w:bottom w:val="nil"/>
              <w:right w:val="nil"/>
            </w:tcBorders>
            <w:shd w:val="clear" w:color="auto" w:fill="auto"/>
            <w:noWrap/>
            <w:vAlign w:val="bottom"/>
          </w:tcPr>
          <w:p w14:paraId="46E72B35"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09:00</w:t>
            </w:r>
          </w:p>
        </w:tc>
      </w:tr>
      <w:tr w:rsidR="00673F4F" w:rsidRPr="00F66F53" w14:paraId="079FC12A" w14:textId="77777777">
        <w:trPr>
          <w:trHeight w:val="260"/>
        </w:trPr>
        <w:tc>
          <w:tcPr>
            <w:tcW w:w="3281" w:type="dxa"/>
            <w:tcBorders>
              <w:top w:val="nil"/>
              <w:left w:val="nil"/>
              <w:bottom w:val="nil"/>
              <w:right w:val="nil"/>
            </w:tcBorders>
            <w:shd w:val="clear" w:color="auto" w:fill="auto"/>
            <w:noWrap/>
            <w:vAlign w:val="bottom"/>
          </w:tcPr>
          <w:p w14:paraId="737B86D4" w14:textId="77777777" w:rsidR="00673F4F" w:rsidRPr="00F66F53" w:rsidRDefault="00673F4F" w:rsidP="00673F4F">
            <w:pPr>
              <w:ind w:right="17"/>
              <w:rPr>
                <w:rFonts w:ascii="Arial" w:hAnsi="Arial"/>
                <w:sz w:val="20"/>
                <w:szCs w:val="20"/>
                <w:lang w:val="es-ES_tradnl" w:eastAsia="es-ES_tradnl" w:bidi="x-none"/>
              </w:rPr>
            </w:pPr>
            <w:proofErr w:type="spellStart"/>
            <w:r w:rsidRPr="00F66F53">
              <w:rPr>
                <w:rFonts w:ascii="Arial" w:hAnsi="Arial"/>
                <w:sz w:val="20"/>
                <w:szCs w:val="20"/>
                <w:lang w:val="es-ES_tradnl" w:eastAsia="es-ES_tradnl" w:bidi="x-none"/>
              </w:rPr>
              <w:t>First</w:t>
            </w:r>
            <w:proofErr w:type="spellEnd"/>
            <w:r w:rsidRPr="00F66F53">
              <w:rPr>
                <w:rFonts w:ascii="Arial" w:hAnsi="Arial"/>
                <w:sz w:val="20"/>
                <w:szCs w:val="20"/>
                <w:lang w:val="es-ES_tradnl" w:eastAsia="es-ES_tradnl" w:bidi="x-none"/>
              </w:rPr>
              <w:t xml:space="preserve"> </w:t>
            </w:r>
            <w:proofErr w:type="spellStart"/>
            <w:r w:rsidRPr="00F66F53">
              <w:rPr>
                <w:rFonts w:ascii="Arial" w:hAnsi="Arial"/>
                <w:sz w:val="20"/>
                <w:szCs w:val="20"/>
                <w:lang w:val="es-ES_tradnl" w:eastAsia="es-ES_tradnl" w:bidi="x-none"/>
              </w:rPr>
              <w:t>competition</w:t>
            </w:r>
            <w:proofErr w:type="spellEnd"/>
            <w:r w:rsidRPr="00F66F53">
              <w:rPr>
                <w:rFonts w:ascii="Arial" w:hAnsi="Arial"/>
                <w:sz w:val="20"/>
                <w:szCs w:val="20"/>
                <w:lang w:val="es-ES_tradnl" w:eastAsia="es-ES_tradnl" w:bidi="x-none"/>
              </w:rPr>
              <w:t xml:space="preserve"> </w:t>
            </w:r>
            <w:proofErr w:type="spellStart"/>
            <w:r w:rsidRPr="00F66F53">
              <w:rPr>
                <w:rFonts w:ascii="Arial" w:hAnsi="Arial"/>
                <w:sz w:val="20"/>
                <w:szCs w:val="20"/>
                <w:lang w:val="es-ES_tradnl" w:eastAsia="es-ES_tradnl" w:bidi="x-none"/>
              </w:rPr>
              <w:t>briefing</w:t>
            </w:r>
            <w:proofErr w:type="spellEnd"/>
          </w:p>
        </w:tc>
        <w:tc>
          <w:tcPr>
            <w:tcW w:w="3260" w:type="dxa"/>
            <w:tcBorders>
              <w:top w:val="nil"/>
              <w:left w:val="nil"/>
              <w:bottom w:val="nil"/>
              <w:right w:val="nil"/>
            </w:tcBorders>
            <w:shd w:val="clear" w:color="auto" w:fill="auto"/>
            <w:noWrap/>
            <w:vAlign w:val="bottom"/>
          </w:tcPr>
          <w:p w14:paraId="64F05B04"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 xml:space="preserve">27th </w:t>
            </w:r>
            <w:proofErr w:type="spellStart"/>
            <w:r>
              <w:rPr>
                <w:rFonts w:ascii="Arial" w:hAnsi="Arial"/>
                <w:sz w:val="20"/>
                <w:szCs w:val="20"/>
                <w:lang w:val="es-ES_tradnl" w:eastAsia="es-ES_tradnl" w:bidi="x-none"/>
              </w:rPr>
              <w:t>December</w:t>
            </w:r>
            <w:proofErr w:type="spellEnd"/>
          </w:p>
        </w:tc>
        <w:tc>
          <w:tcPr>
            <w:tcW w:w="2693" w:type="dxa"/>
            <w:tcBorders>
              <w:top w:val="nil"/>
              <w:left w:val="nil"/>
              <w:bottom w:val="nil"/>
              <w:right w:val="nil"/>
            </w:tcBorders>
            <w:shd w:val="clear" w:color="auto" w:fill="auto"/>
            <w:noWrap/>
            <w:vAlign w:val="bottom"/>
          </w:tcPr>
          <w:p w14:paraId="73E086C9" w14:textId="77777777" w:rsidR="00673F4F" w:rsidRPr="00F66F53" w:rsidRDefault="00673F4F" w:rsidP="00673F4F">
            <w:pPr>
              <w:ind w:right="17"/>
              <w:rPr>
                <w:rFonts w:ascii="Arial" w:hAnsi="Arial"/>
                <w:sz w:val="20"/>
                <w:szCs w:val="20"/>
                <w:lang w:val="es-ES_tradnl" w:eastAsia="es-ES_tradnl" w:bidi="x-none"/>
              </w:rPr>
            </w:pPr>
            <w:r>
              <w:rPr>
                <w:rFonts w:ascii="Arial" w:hAnsi="Arial"/>
                <w:sz w:val="20"/>
                <w:szCs w:val="20"/>
                <w:lang w:val="es-ES_tradnl" w:eastAsia="es-ES_tradnl" w:bidi="x-none"/>
              </w:rPr>
              <w:t>11:00</w:t>
            </w:r>
            <w:r w:rsidRPr="00F66F53">
              <w:rPr>
                <w:rFonts w:ascii="Arial" w:hAnsi="Arial"/>
                <w:sz w:val="20"/>
                <w:szCs w:val="20"/>
                <w:lang w:val="es-ES_tradnl" w:eastAsia="es-ES_tradnl" w:bidi="x-none"/>
              </w:rPr>
              <w:t xml:space="preserve"> </w:t>
            </w:r>
          </w:p>
        </w:tc>
      </w:tr>
      <w:tr w:rsidR="00673F4F" w:rsidRPr="00F66F53" w14:paraId="1C6DF73C" w14:textId="77777777">
        <w:trPr>
          <w:trHeight w:val="260"/>
        </w:trPr>
        <w:tc>
          <w:tcPr>
            <w:tcW w:w="3281" w:type="dxa"/>
            <w:tcBorders>
              <w:top w:val="nil"/>
              <w:left w:val="nil"/>
              <w:bottom w:val="nil"/>
              <w:right w:val="nil"/>
            </w:tcBorders>
            <w:shd w:val="clear" w:color="auto" w:fill="auto"/>
            <w:noWrap/>
            <w:vAlign w:val="bottom"/>
          </w:tcPr>
          <w:p w14:paraId="16C20A5A" w14:textId="77777777" w:rsidR="00673F4F" w:rsidRPr="00F66F53" w:rsidRDefault="00673F4F" w:rsidP="00673F4F">
            <w:pPr>
              <w:ind w:right="17"/>
              <w:rPr>
                <w:rFonts w:ascii="Arial" w:hAnsi="Arial"/>
                <w:sz w:val="20"/>
                <w:szCs w:val="20"/>
                <w:lang w:val="es-ES_tradnl" w:eastAsia="es-ES_tradnl" w:bidi="x-none"/>
              </w:rPr>
            </w:pPr>
          </w:p>
        </w:tc>
        <w:tc>
          <w:tcPr>
            <w:tcW w:w="3260" w:type="dxa"/>
            <w:tcBorders>
              <w:top w:val="nil"/>
              <w:left w:val="nil"/>
              <w:bottom w:val="nil"/>
              <w:right w:val="nil"/>
            </w:tcBorders>
            <w:shd w:val="clear" w:color="auto" w:fill="auto"/>
            <w:noWrap/>
            <w:vAlign w:val="bottom"/>
          </w:tcPr>
          <w:p w14:paraId="2D13EAF9" w14:textId="77777777" w:rsidR="00673F4F" w:rsidRPr="00F66F53" w:rsidRDefault="00673F4F" w:rsidP="00673F4F">
            <w:pPr>
              <w:ind w:right="17"/>
              <w:rPr>
                <w:rFonts w:ascii="Arial" w:hAnsi="Arial"/>
                <w:sz w:val="20"/>
                <w:szCs w:val="20"/>
                <w:lang w:val="es-ES_tradnl" w:eastAsia="es-ES_tradnl" w:bidi="x-none"/>
              </w:rPr>
            </w:pPr>
          </w:p>
        </w:tc>
        <w:tc>
          <w:tcPr>
            <w:tcW w:w="2693" w:type="dxa"/>
            <w:tcBorders>
              <w:top w:val="nil"/>
              <w:left w:val="nil"/>
              <w:bottom w:val="nil"/>
              <w:right w:val="nil"/>
            </w:tcBorders>
            <w:shd w:val="clear" w:color="auto" w:fill="auto"/>
            <w:noWrap/>
            <w:vAlign w:val="bottom"/>
          </w:tcPr>
          <w:p w14:paraId="702A28D9" w14:textId="77777777" w:rsidR="00673F4F" w:rsidRPr="00F66F53" w:rsidRDefault="00673F4F" w:rsidP="00673F4F">
            <w:pPr>
              <w:ind w:right="17"/>
              <w:rPr>
                <w:rFonts w:ascii="Arial" w:hAnsi="Arial"/>
                <w:sz w:val="20"/>
                <w:szCs w:val="20"/>
                <w:lang w:val="es-ES_tradnl" w:eastAsia="es-ES_tradnl" w:bidi="x-none"/>
              </w:rPr>
            </w:pPr>
          </w:p>
        </w:tc>
      </w:tr>
      <w:tr w:rsidR="00673F4F" w:rsidRPr="00F66F53" w14:paraId="1236C1BF" w14:textId="77777777">
        <w:trPr>
          <w:trHeight w:val="260"/>
        </w:trPr>
        <w:tc>
          <w:tcPr>
            <w:tcW w:w="3281" w:type="dxa"/>
            <w:tcBorders>
              <w:top w:val="nil"/>
              <w:left w:val="nil"/>
              <w:bottom w:val="nil"/>
              <w:right w:val="nil"/>
            </w:tcBorders>
            <w:shd w:val="clear" w:color="auto" w:fill="auto"/>
            <w:noWrap/>
            <w:vAlign w:val="bottom"/>
          </w:tcPr>
          <w:p w14:paraId="41B26993" w14:textId="77777777" w:rsidR="00673F4F" w:rsidRPr="00F66F53" w:rsidRDefault="00673F4F" w:rsidP="00673F4F">
            <w:pPr>
              <w:ind w:right="17"/>
              <w:rPr>
                <w:rFonts w:ascii="Arial" w:hAnsi="Arial"/>
                <w:sz w:val="20"/>
                <w:szCs w:val="20"/>
                <w:lang w:val="es-ES_tradnl" w:eastAsia="es-ES_tradnl" w:bidi="x-none"/>
              </w:rPr>
            </w:pPr>
          </w:p>
        </w:tc>
        <w:tc>
          <w:tcPr>
            <w:tcW w:w="3260" w:type="dxa"/>
            <w:tcBorders>
              <w:top w:val="nil"/>
              <w:left w:val="nil"/>
              <w:bottom w:val="nil"/>
              <w:right w:val="nil"/>
            </w:tcBorders>
            <w:shd w:val="clear" w:color="auto" w:fill="auto"/>
            <w:noWrap/>
            <w:vAlign w:val="bottom"/>
          </w:tcPr>
          <w:p w14:paraId="74890FC1" w14:textId="77777777" w:rsidR="00673F4F" w:rsidRPr="00F66F53" w:rsidRDefault="00673F4F" w:rsidP="00673F4F">
            <w:pPr>
              <w:ind w:right="17"/>
              <w:rPr>
                <w:rFonts w:ascii="Arial" w:hAnsi="Arial"/>
                <w:sz w:val="20"/>
                <w:szCs w:val="20"/>
                <w:lang w:val="es-ES_tradnl" w:eastAsia="es-ES_tradnl" w:bidi="x-none"/>
              </w:rPr>
            </w:pPr>
          </w:p>
        </w:tc>
        <w:tc>
          <w:tcPr>
            <w:tcW w:w="2693" w:type="dxa"/>
            <w:tcBorders>
              <w:top w:val="nil"/>
              <w:left w:val="nil"/>
              <w:bottom w:val="nil"/>
              <w:right w:val="nil"/>
            </w:tcBorders>
            <w:shd w:val="clear" w:color="auto" w:fill="auto"/>
            <w:noWrap/>
            <w:vAlign w:val="bottom"/>
          </w:tcPr>
          <w:p w14:paraId="492E59C5" w14:textId="77777777" w:rsidR="00673F4F" w:rsidRPr="00F66F53" w:rsidRDefault="00673F4F" w:rsidP="00673F4F">
            <w:pPr>
              <w:ind w:right="17"/>
              <w:rPr>
                <w:rFonts w:ascii="Arial" w:hAnsi="Arial"/>
                <w:sz w:val="20"/>
                <w:szCs w:val="20"/>
                <w:lang w:val="es-ES_tradnl" w:eastAsia="es-ES_tradnl" w:bidi="x-none"/>
              </w:rPr>
            </w:pPr>
          </w:p>
        </w:tc>
      </w:tr>
      <w:tr w:rsidR="00673F4F" w:rsidRPr="00F66F53" w14:paraId="1E692F4A" w14:textId="77777777">
        <w:trPr>
          <w:trHeight w:val="260"/>
        </w:trPr>
        <w:tc>
          <w:tcPr>
            <w:tcW w:w="3281" w:type="dxa"/>
            <w:tcBorders>
              <w:top w:val="nil"/>
              <w:left w:val="nil"/>
              <w:bottom w:val="nil"/>
              <w:right w:val="nil"/>
            </w:tcBorders>
            <w:shd w:val="clear" w:color="auto" w:fill="auto"/>
            <w:noWrap/>
            <w:vAlign w:val="bottom"/>
          </w:tcPr>
          <w:p w14:paraId="59B3746F" w14:textId="77777777" w:rsidR="00673F4F" w:rsidRPr="00F66F53" w:rsidRDefault="00673F4F" w:rsidP="00673F4F">
            <w:pPr>
              <w:ind w:right="17"/>
              <w:rPr>
                <w:rFonts w:ascii="Arial" w:hAnsi="Arial"/>
                <w:sz w:val="20"/>
                <w:szCs w:val="20"/>
                <w:lang w:val="es-ES_tradnl" w:eastAsia="es-ES_tradnl" w:bidi="x-none"/>
              </w:rPr>
            </w:pPr>
            <w:proofErr w:type="spellStart"/>
            <w:r w:rsidRPr="00F66F53">
              <w:rPr>
                <w:rFonts w:ascii="Arial" w:hAnsi="Arial"/>
                <w:sz w:val="20"/>
                <w:szCs w:val="20"/>
                <w:lang w:val="es-ES_tradnl" w:eastAsia="es-ES_tradnl" w:bidi="x-none"/>
              </w:rPr>
              <w:t>Contest</w:t>
            </w:r>
            <w:proofErr w:type="spellEnd"/>
            <w:r w:rsidRPr="00F66F53">
              <w:rPr>
                <w:rFonts w:ascii="Arial" w:hAnsi="Arial"/>
                <w:sz w:val="20"/>
                <w:szCs w:val="20"/>
                <w:lang w:val="es-ES_tradnl" w:eastAsia="es-ES_tradnl" w:bidi="x-none"/>
              </w:rPr>
              <w:t xml:space="preserve"> </w:t>
            </w:r>
            <w:proofErr w:type="spellStart"/>
            <w:r w:rsidRPr="00F66F53">
              <w:rPr>
                <w:rFonts w:ascii="Arial" w:hAnsi="Arial"/>
                <w:sz w:val="20"/>
                <w:szCs w:val="20"/>
                <w:lang w:val="es-ES_tradnl" w:eastAsia="es-ES_tradnl" w:bidi="x-none"/>
              </w:rPr>
              <w:t>flying</w:t>
            </w:r>
            <w:proofErr w:type="spellEnd"/>
            <w:r w:rsidRPr="00F66F53">
              <w:rPr>
                <w:rFonts w:ascii="Arial" w:hAnsi="Arial"/>
                <w:sz w:val="20"/>
                <w:szCs w:val="20"/>
                <w:lang w:val="es-ES_tradnl" w:eastAsia="es-ES_tradnl" w:bidi="x-none"/>
              </w:rPr>
              <w:t xml:space="preserve"> </w:t>
            </w:r>
            <w:proofErr w:type="spellStart"/>
            <w:r w:rsidRPr="00F66F53">
              <w:rPr>
                <w:rFonts w:ascii="Arial" w:hAnsi="Arial"/>
                <w:sz w:val="20"/>
                <w:szCs w:val="20"/>
                <w:lang w:val="es-ES_tradnl" w:eastAsia="es-ES_tradnl" w:bidi="x-none"/>
              </w:rPr>
              <w:t>days</w:t>
            </w:r>
            <w:proofErr w:type="spellEnd"/>
          </w:p>
        </w:tc>
        <w:tc>
          <w:tcPr>
            <w:tcW w:w="3260" w:type="dxa"/>
            <w:tcBorders>
              <w:top w:val="nil"/>
              <w:left w:val="nil"/>
              <w:bottom w:val="nil"/>
              <w:right w:val="nil"/>
            </w:tcBorders>
            <w:shd w:val="clear" w:color="auto" w:fill="auto"/>
            <w:noWrap/>
            <w:vAlign w:val="bottom"/>
          </w:tcPr>
          <w:p w14:paraId="54869B11" w14:textId="77777777" w:rsidR="00673F4F" w:rsidRPr="00E70819" w:rsidRDefault="00673F4F" w:rsidP="00673F4F">
            <w:pPr>
              <w:ind w:right="17"/>
              <w:rPr>
                <w:rFonts w:ascii="Arial" w:hAnsi="Arial"/>
                <w:sz w:val="20"/>
                <w:szCs w:val="20"/>
                <w:lang w:eastAsia="es-ES_tradnl" w:bidi="x-none"/>
              </w:rPr>
            </w:pPr>
            <w:r w:rsidRPr="00E70819">
              <w:rPr>
                <w:rFonts w:ascii="Arial" w:hAnsi="Arial"/>
                <w:sz w:val="20"/>
                <w:szCs w:val="20"/>
                <w:lang w:eastAsia="es-ES_tradnl" w:bidi="x-none"/>
              </w:rPr>
              <w:t>27</w:t>
            </w:r>
            <w:r w:rsidRPr="00E70819">
              <w:rPr>
                <w:rFonts w:ascii="Arial" w:hAnsi="Arial"/>
                <w:sz w:val="20"/>
                <w:szCs w:val="20"/>
                <w:vertAlign w:val="superscript"/>
                <w:lang w:eastAsia="es-ES_tradnl" w:bidi="x-none"/>
              </w:rPr>
              <w:t>th</w:t>
            </w:r>
            <w:r>
              <w:rPr>
                <w:rFonts w:ascii="Arial" w:hAnsi="Arial"/>
                <w:sz w:val="20"/>
                <w:szCs w:val="20"/>
                <w:lang w:eastAsia="es-ES_tradnl" w:bidi="x-none"/>
              </w:rPr>
              <w:t xml:space="preserve"> to 30</w:t>
            </w:r>
            <w:r w:rsidRPr="00E70819">
              <w:rPr>
                <w:rFonts w:ascii="Arial" w:hAnsi="Arial"/>
                <w:sz w:val="20"/>
                <w:szCs w:val="20"/>
                <w:vertAlign w:val="superscript"/>
                <w:lang w:eastAsia="es-ES_tradnl" w:bidi="x-none"/>
              </w:rPr>
              <w:t>th</w:t>
            </w:r>
            <w:r w:rsidRPr="00E70819">
              <w:rPr>
                <w:rFonts w:ascii="Arial" w:hAnsi="Arial"/>
                <w:sz w:val="20"/>
                <w:szCs w:val="20"/>
                <w:lang w:eastAsia="es-ES_tradnl" w:bidi="x-none"/>
              </w:rPr>
              <w:t xml:space="preserve"> December </w:t>
            </w:r>
            <w:proofErr w:type="gramStart"/>
            <w:r w:rsidRPr="00E70819">
              <w:rPr>
                <w:rFonts w:ascii="Arial" w:hAnsi="Arial"/>
                <w:sz w:val="20"/>
                <w:szCs w:val="20"/>
                <w:lang w:eastAsia="es-ES_tradnl" w:bidi="x-none"/>
              </w:rPr>
              <w:t>( incl.</w:t>
            </w:r>
            <w:proofErr w:type="gramEnd"/>
            <w:r w:rsidRPr="00E70819">
              <w:rPr>
                <w:rFonts w:ascii="Arial" w:hAnsi="Arial"/>
                <w:sz w:val="20"/>
                <w:szCs w:val="20"/>
                <w:lang w:eastAsia="es-ES_tradnl" w:bidi="x-none"/>
              </w:rPr>
              <w:t>)</w:t>
            </w:r>
          </w:p>
        </w:tc>
        <w:tc>
          <w:tcPr>
            <w:tcW w:w="2693" w:type="dxa"/>
            <w:tcBorders>
              <w:top w:val="nil"/>
              <w:left w:val="nil"/>
              <w:bottom w:val="nil"/>
              <w:right w:val="nil"/>
            </w:tcBorders>
            <w:shd w:val="clear" w:color="auto" w:fill="auto"/>
            <w:noWrap/>
            <w:vAlign w:val="bottom"/>
          </w:tcPr>
          <w:p w14:paraId="4AF7C5B9" w14:textId="77777777" w:rsidR="00673F4F" w:rsidRPr="00F66F53" w:rsidRDefault="00673F4F" w:rsidP="00673F4F">
            <w:pPr>
              <w:ind w:right="17"/>
              <w:rPr>
                <w:rFonts w:ascii="Arial" w:hAnsi="Arial"/>
                <w:sz w:val="20"/>
                <w:szCs w:val="20"/>
                <w:lang w:eastAsia="es-ES_tradnl" w:bidi="x-none"/>
              </w:rPr>
            </w:pPr>
          </w:p>
        </w:tc>
      </w:tr>
      <w:tr w:rsidR="00673F4F" w:rsidRPr="00F66F53" w14:paraId="4B69C1D8" w14:textId="77777777">
        <w:trPr>
          <w:trHeight w:val="431"/>
        </w:trPr>
        <w:tc>
          <w:tcPr>
            <w:tcW w:w="3281" w:type="dxa"/>
            <w:tcBorders>
              <w:top w:val="nil"/>
              <w:left w:val="nil"/>
              <w:bottom w:val="nil"/>
              <w:right w:val="nil"/>
            </w:tcBorders>
            <w:shd w:val="clear" w:color="auto" w:fill="auto"/>
            <w:noWrap/>
            <w:vAlign w:val="bottom"/>
          </w:tcPr>
          <w:p w14:paraId="4447DEA2" w14:textId="77777777" w:rsidR="00673F4F" w:rsidRPr="00F66F53" w:rsidRDefault="00673F4F" w:rsidP="00673F4F">
            <w:pPr>
              <w:ind w:right="17"/>
              <w:rPr>
                <w:rFonts w:ascii="Arial" w:hAnsi="Arial"/>
                <w:sz w:val="20"/>
                <w:szCs w:val="20"/>
                <w:lang w:eastAsia="es-ES_tradnl" w:bidi="x-none"/>
              </w:rPr>
            </w:pPr>
          </w:p>
        </w:tc>
        <w:tc>
          <w:tcPr>
            <w:tcW w:w="3260" w:type="dxa"/>
            <w:tcBorders>
              <w:top w:val="nil"/>
              <w:left w:val="nil"/>
              <w:bottom w:val="nil"/>
              <w:right w:val="nil"/>
            </w:tcBorders>
            <w:shd w:val="clear" w:color="auto" w:fill="auto"/>
            <w:noWrap/>
            <w:vAlign w:val="bottom"/>
          </w:tcPr>
          <w:p w14:paraId="1434C1E6" w14:textId="755E79FB" w:rsidR="00673F4F" w:rsidRPr="00E70819" w:rsidRDefault="009C4290" w:rsidP="00673F4F">
            <w:pPr>
              <w:ind w:right="17"/>
              <w:rPr>
                <w:rFonts w:ascii="Arial" w:hAnsi="Arial"/>
                <w:sz w:val="16"/>
                <w:szCs w:val="20"/>
                <w:lang w:val="es-ES_tradnl" w:eastAsia="es-ES_tradnl" w:bidi="x-none"/>
              </w:rPr>
            </w:pPr>
            <w:proofErr w:type="spellStart"/>
            <w:ins w:id="61" w:author="timothy brown" w:date="2020-09-13T17:05:00Z">
              <w:r>
                <w:rPr>
                  <w:rFonts w:ascii="Arial" w:hAnsi="Arial"/>
                  <w:sz w:val="16"/>
                  <w:szCs w:val="20"/>
                  <w:lang w:val="es-ES_tradnl" w:eastAsia="es-ES_tradnl" w:bidi="x-none"/>
                </w:rPr>
                <w:t>The</w:t>
              </w:r>
              <w:proofErr w:type="spellEnd"/>
              <w:r>
                <w:rPr>
                  <w:rFonts w:ascii="Arial" w:hAnsi="Arial"/>
                  <w:sz w:val="16"/>
                  <w:szCs w:val="20"/>
                  <w:lang w:val="es-ES_tradnl" w:eastAsia="es-ES_tradnl" w:bidi="x-none"/>
                </w:rPr>
                <w:t xml:space="preserve"> 31st </w:t>
              </w:r>
              <w:proofErr w:type="spellStart"/>
              <w:r>
                <w:rPr>
                  <w:rFonts w:ascii="Arial" w:hAnsi="Arial"/>
                  <w:sz w:val="16"/>
                  <w:szCs w:val="20"/>
                  <w:lang w:val="es-ES_tradnl" w:eastAsia="es-ES_tradnl" w:bidi="x-none"/>
                </w:rPr>
                <w:t>Dec</w:t>
              </w:r>
              <w:proofErr w:type="spellEnd"/>
              <w:r>
                <w:rPr>
                  <w:rFonts w:ascii="Arial" w:hAnsi="Arial"/>
                  <w:sz w:val="16"/>
                  <w:szCs w:val="20"/>
                  <w:lang w:val="es-ES_tradnl" w:eastAsia="es-ES_tradnl" w:bidi="x-none"/>
                </w:rPr>
                <w:t xml:space="preserve">. </w:t>
              </w:r>
              <w:proofErr w:type="spellStart"/>
              <w:r>
                <w:rPr>
                  <w:rFonts w:ascii="Arial" w:hAnsi="Arial"/>
                  <w:sz w:val="16"/>
                  <w:szCs w:val="20"/>
                  <w:lang w:val="es-ES_tradnl" w:eastAsia="es-ES_tradnl" w:bidi="x-none"/>
                </w:rPr>
                <w:t>Is</w:t>
              </w:r>
              <w:proofErr w:type="spellEnd"/>
              <w:r>
                <w:rPr>
                  <w:rFonts w:ascii="Arial" w:hAnsi="Arial"/>
                  <w:sz w:val="16"/>
                  <w:szCs w:val="20"/>
                  <w:lang w:val="es-ES_tradnl" w:eastAsia="es-ES_tradnl" w:bidi="x-none"/>
                </w:rPr>
                <w:t xml:space="preserve"> a Reserve </w:t>
              </w:r>
              <w:proofErr w:type="spellStart"/>
              <w:r>
                <w:rPr>
                  <w:rFonts w:ascii="Arial" w:hAnsi="Arial"/>
                  <w:sz w:val="16"/>
                  <w:szCs w:val="20"/>
                  <w:lang w:val="es-ES_tradnl" w:eastAsia="es-ES_tradnl" w:bidi="x-none"/>
                </w:rPr>
                <w:t>day</w:t>
              </w:r>
              <w:proofErr w:type="spellEnd"/>
              <w:r>
                <w:rPr>
                  <w:rFonts w:ascii="Arial" w:hAnsi="Arial"/>
                  <w:sz w:val="16"/>
                  <w:szCs w:val="20"/>
                  <w:lang w:val="es-ES_tradnl" w:eastAsia="es-ES_tradnl" w:bidi="x-none"/>
                </w:rPr>
                <w:t xml:space="preserve"> in case of </w:t>
              </w:r>
              <w:proofErr w:type="spellStart"/>
              <w:r>
                <w:rPr>
                  <w:rFonts w:ascii="Arial" w:hAnsi="Arial"/>
                  <w:sz w:val="16"/>
                  <w:szCs w:val="20"/>
                  <w:lang w:val="es-ES_tradnl" w:eastAsia="es-ES_tradnl" w:bidi="x-none"/>
                </w:rPr>
                <w:t>less</w:t>
              </w:r>
              <w:proofErr w:type="spellEnd"/>
              <w:r>
                <w:rPr>
                  <w:rFonts w:ascii="Arial" w:hAnsi="Arial"/>
                  <w:sz w:val="16"/>
                  <w:szCs w:val="20"/>
                  <w:lang w:val="es-ES_tradnl" w:eastAsia="es-ES_tradnl" w:bidi="x-none"/>
                </w:rPr>
                <w:t xml:space="preserve"> tan </w:t>
              </w:r>
              <w:proofErr w:type="spellStart"/>
              <w:r>
                <w:rPr>
                  <w:rFonts w:ascii="Arial" w:hAnsi="Arial"/>
                  <w:sz w:val="16"/>
                  <w:szCs w:val="20"/>
                  <w:lang w:val="es-ES_tradnl" w:eastAsia="es-ES_tradnl" w:bidi="x-none"/>
                </w:rPr>
                <w:t>three</w:t>
              </w:r>
              <w:proofErr w:type="spellEnd"/>
              <w:r>
                <w:rPr>
                  <w:rFonts w:ascii="Arial" w:hAnsi="Arial"/>
                  <w:sz w:val="16"/>
                  <w:szCs w:val="20"/>
                  <w:lang w:val="es-ES_tradnl" w:eastAsia="es-ES_tradnl" w:bidi="x-none"/>
                </w:rPr>
                <w:t xml:space="preserve"> </w:t>
              </w:r>
              <w:proofErr w:type="spellStart"/>
              <w:r>
                <w:rPr>
                  <w:rFonts w:ascii="Arial" w:hAnsi="Arial"/>
                  <w:sz w:val="16"/>
                  <w:szCs w:val="20"/>
                  <w:lang w:val="es-ES_tradnl" w:eastAsia="es-ES_tradnl" w:bidi="x-none"/>
                </w:rPr>
                <w:t>tasks</w:t>
              </w:r>
            </w:ins>
            <w:proofErr w:type="spellEnd"/>
            <w:del w:id="62" w:author="timothy brown" w:date="2020-09-13T17:04:00Z">
              <w:r w:rsidR="00673F4F" w:rsidDel="009C4290">
                <w:rPr>
                  <w:rFonts w:ascii="Arial" w:hAnsi="Arial"/>
                  <w:sz w:val="16"/>
                  <w:szCs w:val="20"/>
                  <w:lang w:val="es-ES_tradnl" w:eastAsia="es-ES_tradnl" w:bidi="x-none"/>
                </w:rPr>
                <w:delText>NO Reserve day</w:delText>
              </w:r>
            </w:del>
          </w:p>
        </w:tc>
        <w:tc>
          <w:tcPr>
            <w:tcW w:w="2693" w:type="dxa"/>
            <w:tcBorders>
              <w:top w:val="nil"/>
              <w:left w:val="nil"/>
              <w:bottom w:val="nil"/>
              <w:right w:val="nil"/>
            </w:tcBorders>
            <w:shd w:val="clear" w:color="auto" w:fill="auto"/>
            <w:noWrap/>
            <w:vAlign w:val="bottom"/>
          </w:tcPr>
          <w:p w14:paraId="46FF4E40" w14:textId="77777777" w:rsidR="00673F4F" w:rsidRPr="00F66F53" w:rsidRDefault="00673F4F" w:rsidP="00673F4F">
            <w:pPr>
              <w:ind w:right="17"/>
              <w:rPr>
                <w:rFonts w:ascii="Arial" w:hAnsi="Arial"/>
                <w:sz w:val="20"/>
                <w:szCs w:val="20"/>
                <w:lang w:val="es-ES_tradnl" w:eastAsia="es-ES_tradnl" w:bidi="x-none"/>
              </w:rPr>
            </w:pPr>
          </w:p>
        </w:tc>
      </w:tr>
    </w:tbl>
    <w:p w14:paraId="333E5815" w14:textId="77777777" w:rsidR="00673F4F" w:rsidRPr="001F194F" w:rsidRDefault="00673F4F" w:rsidP="00673F4F">
      <w:pPr>
        <w:pStyle w:val="Heading1"/>
        <w:ind w:right="17"/>
        <w:jc w:val="both"/>
        <w:rPr>
          <w:rFonts w:cs="Arial"/>
          <w:sz w:val="24"/>
          <w:szCs w:val="24"/>
        </w:rPr>
      </w:pPr>
      <w:bookmarkStart w:id="63" w:name="_Toc178358079"/>
      <w:bookmarkStart w:id="64" w:name="_Toc178358086"/>
      <w:bookmarkStart w:id="65" w:name="_Toc178358162"/>
      <w:bookmarkStart w:id="66" w:name="_Toc178358885"/>
      <w:bookmarkStart w:id="67" w:name="_Toc178359281"/>
      <w:r w:rsidRPr="007A7A08">
        <w:rPr>
          <w:rFonts w:cs="Arial"/>
          <w:sz w:val="24"/>
          <w:szCs w:val="24"/>
        </w:rPr>
        <w:t>Officials</w:t>
      </w:r>
      <w:bookmarkEnd w:id="63"/>
      <w:bookmarkEnd w:id="64"/>
      <w:bookmarkEnd w:id="65"/>
      <w:bookmarkEnd w:id="66"/>
      <w:bookmarkEnd w:id="67"/>
      <w:r w:rsidRPr="007A7A08">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F194F">
        <w:rPr>
          <w:rFonts w:cs="Arial"/>
          <w:sz w:val="20"/>
        </w:rPr>
        <w:t>Phone</w:t>
      </w:r>
    </w:p>
    <w:p w14:paraId="79C5E495" w14:textId="77777777" w:rsidR="00673F4F" w:rsidRDefault="00673F4F" w:rsidP="00673F4F">
      <w:pPr>
        <w:ind w:right="17"/>
        <w:jc w:val="both"/>
        <w:rPr>
          <w:rFonts w:ascii="Arial" w:hAnsi="Arial" w:cs="Arial"/>
          <w:sz w:val="20"/>
        </w:rPr>
      </w:pPr>
      <w:r>
        <w:rPr>
          <w:rFonts w:ascii="Arial" w:hAnsi="Arial" w:cs="Arial"/>
          <w:sz w:val="20"/>
        </w:rPr>
        <w:t>Meet Director</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Pr>
          <w:rFonts w:ascii="Arial" w:hAnsi="Arial" w:cs="Arial"/>
          <w:sz w:val="20"/>
        </w:rPr>
        <w:tab/>
        <w:t>Timothy Brown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021 182 4243</w:t>
      </w:r>
    </w:p>
    <w:p w14:paraId="37DF28DB" w14:textId="77777777" w:rsidR="00673F4F" w:rsidRPr="00F66F53" w:rsidRDefault="00673F4F" w:rsidP="00673F4F">
      <w:pPr>
        <w:ind w:right="17"/>
        <w:jc w:val="both"/>
        <w:rPr>
          <w:rFonts w:ascii="Arial" w:hAnsi="Arial" w:cs="Arial"/>
          <w:sz w:val="20"/>
        </w:rPr>
      </w:pPr>
      <w:r w:rsidRPr="00F66F53">
        <w:rPr>
          <w:rFonts w:ascii="Arial" w:hAnsi="Arial" w:cs="Arial"/>
          <w:sz w:val="20"/>
        </w:rPr>
        <w:t xml:space="preserve">Safety </w:t>
      </w:r>
      <w:r>
        <w:rPr>
          <w:rFonts w:ascii="Arial" w:hAnsi="Arial" w:cs="Arial"/>
          <w:sz w:val="20"/>
        </w:rPr>
        <w:t>Committee</w:t>
      </w:r>
      <w:r w:rsidRPr="00F66F53">
        <w:rPr>
          <w:rFonts w:ascii="Arial" w:hAnsi="Arial" w:cs="Arial"/>
          <w:sz w:val="20"/>
        </w:rPr>
        <w:tab/>
      </w:r>
      <w:r>
        <w:rPr>
          <w:rFonts w:ascii="Arial" w:hAnsi="Arial" w:cs="Arial"/>
          <w:sz w:val="20"/>
        </w:rPr>
        <w:tab/>
      </w:r>
      <w:r>
        <w:rPr>
          <w:rFonts w:ascii="Arial" w:hAnsi="Arial" w:cs="Arial"/>
          <w:sz w:val="20"/>
        </w:rPr>
        <w:tab/>
        <w:t>Appointed on day</w:t>
      </w:r>
    </w:p>
    <w:p w14:paraId="072F35CD" w14:textId="109201B9" w:rsidR="00673F4F" w:rsidRDefault="00673F4F" w:rsidP="00673F4F">
      <w:pPr>
        <w:ind w:right="17"/>
        <w:jc w:val="both"/>
        <w:rPr>
          <w:rFonts w:ascii="Arial" w:hAnsi="Arial" w:cs="Arial"/>
          <w:sz w:val="20"/>
        </w:rPr>
      </w:pPr>
      <w:r w:rsidRPr="00F66F53">
        <w:rPr>
          <w:rFonts w:ascii="Arial" w:hAnsi="Arial" w:cs="Arial"/>
          <w:sz w:val="20"/>
        </w:rPr>
        <w:t>Technical D</w:t>
      </w:r>
      <w:r>
        <w:rPr>
          <w:rFonts w:ascii="Arial" w:hAnsi="Arial" w:cs="Arial"/>
          <w:sz w:val="20"/>
        </w:rPr>
        <w:t>elegate</w:t>
      </w:r>
      <w:r w:rsidRPr="00F66F53">
        <w:rPr>
          <w:rFonts w:ascii="Arial" w:hAnsi="Arial" w:cs="Arial"/>
          <w:sz w:val="20"/>
        </w:rPr>
        <w:tab/>
      </w:r>
      <w:r w:rsidRPr="00F66F53">
        <w:rPr>
          <w:rFonts w:ascii="Arial" w:hAnsi="Arial" w:cs="Arial"/>
          <w:sz w:val="20"/>
        </w:rPr>
        <w:tab/>
      </w:r>
      <w:r w:rsidRPr="00F66F53">
        <w:rPr>
          <w:rFonts w:ascii="Arial" w:hAnsi="Arial" w:cs="Arial"/>
          <w:sz w:val="20"/>
        </w:rPr>
        <w:tab/>
      </w:r>
      <w:ins w:id="68" w:author="timothy brown" w:date="2020-09-13T17:05:00Z">
        <w:r w:rsidR="009C4290">
          <w:rPr>
            <w:rFonts w:ascii="Arial" w:hAnsi="Arial" w:cs="Arial"/>
            <w:sz w:val="20"/>
          </w:rPr>
          <w:t>Nico Sand</w:t>
        </w:r>
      </w:ins>
      <w:del w:id="69" w:author="timothy brown" w:date="2020-09-13T17:05:00Z">
        <w:r w:rsidDel="009C4290">
          <w:rPr>
            <w:rFonts w:ascii="Arial" w:hAnsi="Arial" w:cs="Arial"/>
            <w:sz w:val="20"/>
          </w:rPr>
          <w:delText>Timothy Brown</w:delText>
        </w:r>
        <w:r w:rsidDel="009C4290">
          <w:rPr>
            <w:rFonts w:ascii="Arial" w:hAnsi="Arial" w:cs="Arial"/>
            <w:sz w:val="20"/>
          </w:rPr>
          <w:tab/>
        </w:r>
      </w:del>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92F9D97" w14:textId="77777777" w:rsidR="00673F4F" w:rsidRPr="00F66F53" w:rsidRDefault="00673F4F" w:rsidP="00673F4F">
      <w:pPr>
        <w:ind w:right="17"/>
        <w:jc w:val="both"/>
        <w:rPr>
          <w:rFonts w:ascii="Arial" w:hAnsi="Arial" w:cs="Arial"/>
          <w:sz w:val="20"/>
        </w:rPr>
      </w:pPr>
      <w:r w:rsidRPr="00F66F53">
        <w:rPr>
          <w:rFonts w:ascii="Arial" w:hAnsi="Arial" w:cs="Arial"/>
          <w:sz w:val="20"/>
        </w:rPr>
        <w:t>Launch Director</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sidRPr="00F66F53">
        <w:rPr>
          <w:rFonts w:ascii="Arial" w:hAnsi="Arial" w:cs="Arial"/>
          <w:sz w:val="20"/>
        </w:rPr>
        <w:tab/>
      </w:r>
      <w:r>
        <w:rPr>
          <w:rFonts w:ascii="Arial" w:hAnsi="Arial" w:cs="Arial"/>
          <w:sz w:val="20"/>
        </w:rPr>
        <w:t>NA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2BD7275" w14:textId="77777777" w:rsidR="00673F4F" w:rsidRPr="00F66F53" w:rsidRDefault="00673F4F" w:rsidP="00673F4F">
      <w:pPr>
        <w:ind w:right="17"/>
        <w:jc w:val="both"/>
        <w:rPr>
          <w:rFonts w:ascii="Arial" w:hAnsi="Arial" w:cs="Arial"/>
          <w:sz w:val="20"/>
        </w:rPr>
      </w:pPr>
      <w:r w:rsidRPr="00F66F53">
        <w:rPr>
          <w:rFonts w:ascii="Arial" w:hAnsi="Arial" w:cs="Arial"/>
          <w:sz w:val="20"/>
        </w:rPr>
        <w:t>Transport and Retrieve Coordinator</w:t>
      </w:r>
      <w:r w:rsidRPr="00F66F53">
        <w:rPr>
          <w:rFonts w:ascii="Arial" w:hAnsi="Arial" w:cs="Arial"/>
          <w:sz w:val="20"/>
        </w:rPr>
        <w:tab/>
      </w:r>
      <w:r>
        <w:rPr>
          <w:rFonts w:ascii="Arial" w:hAnsi="Arial" w:cs="Arial"/>
          <w:sz w:val="20"/>
        </w:rPr>
        <w:t>TBA</w:t>
      </w:r>
    </w:p>
    <w:p w14:paraId="68DCF314" w14:textId="77777777" w:rsidR="00673F4F" w:rsidRPr="00F66F53" w:rsidRDefault="00673F4F" w:rsidP="00673F4F">
      <w:pPr>
        <w:ind w:right="17"/>
        <w:jc w:val="both"/>
        <w:rPr>
          <w:rFonts w:ascii="Arial" w:hAnsi="Arial" w:cs="Arial"/>
          <w:sz w:val="20"/>
        </w:rPr>
      </w:pPr>
      <w:r w:rsidRPr="00F66F53">
        <w:rPr>
          <w:rFonts w:ascii="Arial" w:hAnsi="Arial" w:cs="Arial"/>
          <w:sz w:val="20"/>
        </w:rPr>
        <w:t>Weather</w:t>
      </w:r>
      <w:r w:rsidRPr="00F66F53">
        <w:rPr>
          <w:rFonts w:ascii="Arial" w:hAnsi="Arial" w:cs="Arial"/>
          <w:sz w:val="20"/>
        </w:rPr>
        <w:tab/>
        <w:t xml:space="preserve"> </w:t>
      </w:r>
      <w:r w:rsidRPr="00F66F53">
        <w:rPr>
          <w:rFonts w:ascii="Arial" w:hAnsi="Arial" w:cs="Arial"/>
          <w:sz w:val="20"/>
        </w:rPr>
        <w:tab/>
      </w:r>
      <w:r w:rsidRPr="00F66F53">
        <w:rPr>
          <w:rFonts w:ascii="Arial" w:hAnsi="Arial" w:cs="Arial"/>
          <w:sz w:val="20"/>
        </w:rPr>
        <w:tab/>
      </w:r>
      <w:r w:rsidRPr="00F66F53">
        <w:rPr>
          <w:rFonts w:ascii="Arial" w:hAnsi="Arial" w:cs="Arial"/>
          <w:sz w:val="20"/>
        </w:rPr>
        <w:tab/>
      </w:r>
      <w:r>
        <w:rPr>
          <w:rFonts w:ascii="Arial" w:hAnsi="Arial" w:cs="Arial"/>
          <w:sz w:val="20"/>
        </w:rPr>
        <w:t>Louis Tapper</w:t>
      </w:r>
    </w:p>
    <w:p w14:paraId="7F663AC7" w14:textId="77777777" w:rsidR="00673F4F" w:rsidRPr="00F66F53" w:rsidRDefault="00673F4F" w:rsidP="00673F4F">
      <w:pPr>
        <w:ind w:right="17"/>
        <w:jc w:val="both"/>
        <w:rPr>
          <w:rFonts w:ascii="Arial" w:hAnsi="Arial" w:cs="Arial"/>
          <w:sz w:val="20"/>
        </w:rPr>
      </w:pPr>
      <w:r>
        <w:rPr>
          <w:rFonts w:ascii="Arial" w:hAnsi="Arial" w:cs="Arial"/>
          <w:sz w:val="20"/>
        </w:rPr>
        <w:t>Scorers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Tim Brown / Louis Tapper</w:t>
      </w:r>
      <w:r>
        <w:rPr>
          <w:rFonts w:ascii="Arial" w:hAnsi="Arial" w:cs="Arial"/>
          <w:sz w:val="20"/>
        </w:rPr>
        <w:tab/>
      </w:r>
      <w:r>
        <w:rPr>
          <w:rFonts w:ascii="Arial" w:hAnsi="Arial" w:cs="Arial"/>
          <w:sz w:val="20"/>
        </w:rPr>
        <w:tab/>
      </w:r>
    </w:p>
    <w:p w14:paraId="0FE9CF72" w14:textId="77777777" w:rsidR="00673F4F" w:rsidRDefault="00673F4F" w:rsidP="00673F4F">
      <w:pPr>
        <w:ind w:right="17"/>
        <w:jc w:val="both"/>
        <w:rPr>
          <w:rFonts w:ascii="Arial" w:hAnsi="Arial" w:cs="Arial"/>
          <w:sz w:val="20"/>
        </w:rPr>
      </w:pPr>
      <w:r w:rsidRPr="00F66F53">
        <w:rPr>
          <w:rFonts w:ascii="Arial" w:hAnsi="Arial" w:cs="Arial"/>
          <w:sz w:val="20"/>
        </w:rPr>
        <w:t>Protest Jury</w:t>
      </w:r>
      <w:r w:rsidRPr="00F66F53">
        <w:rPr>
          <w:rFonts w:ascii="Arial" w:hAnsi="Arial" w:cs="Arial"/>
          <w:sz w:val="20"/>
        </w:rPr>
        <w:tab/>
      </w:r>
      <w:r>
        <w:rPr>
          <w:rFonts w:ascii="Arial" w:hAnsi="Arial" w:cs="Arial"/>
          <w:sz w:val="20"/>
        </w:rPr>
        <w:tab/>
      </w:r>
      <w:r>
        <w:rPr>
          <w:rFonts w:ascii="Arial" w:hAnsi="Arial" w:cs="Arial"/>
          <w:sz w:val="20"/>
        </w:rPr>
        <w:tab/>
      </w:r>
      <w:r w:rsidRPr="00F66F53">
        <w:rPr>
          <w:rFonts w:ascii="Arial" w:hAnsi="Arial" w:cs="Arial"/>
          <w:sz w:val="20"/>
        </w:rPr>
        <w:tab/>
      </w:r>
      <w:r>
        <w:rPr>
          <w:rFonts w:ascii="Arial" w:hAnsi="Arial" w:cs="Arial"/>
          <w:sz w:val="20"/>
        </w:rPr>
        <w:t>Appointed by Technical Delegate</w:t>
      </w:r>
    </w:p>
    <w:p w14:paraId="17C7F24D" w14:textId="77777777" w:rsidR="00673F4F" w:rsidRDefault="00673F4F" w:rsidP="00673F4F">
      <w:pPr>
        <w:ind w:right="17"/>
        <w:jc w:val="both"/>
        <w:rPr>
          <w:rFonts w:ascii="Arial" w:hAnsi="Arial" w:cs="Arial"/>
          <w:sz w:val="20"/>
        </w:rPr>
      </w:pPr>
    </w:p>
    <w:p w14:paraId="6CA73C0D" w14:textId="77777777" w:rsidR="00673F4F" w:rsidRDefault="00673F4F" w:rsidP="00673F4F">
      <w:pPr>
        <w:ind w:right="17"/>
        <w:jc w:val="both"/>
        <w:rPr>
          <w:rFonts w:ascii="Arial" w:hAnsi="Arial" w:cs="Arial"/>
          <w:sz w:val="20"/>
        </w:rPr>
      </w:pPr>
      <w:r w:rsidRPr="00FF6EE8">
        <w:rPr>
          <w:rFonts w:ascii="Arial" w:hAnsi="Arial" w:cs="Arial"/>
          <w:b/>
          <w:sz w:val="20"/>
          <w:u w:val="single"/>
        </w:rPr>
        <w:t>Check Back Number for texts</w:t>
      </w:r>
      <w:r>
        <w:rPr>
          <w:rFonts w:ascii="Arial" w:hAnsi="Arial" w:cs="Arial"/>
          <w:b/>
          <w:sz w:val="20"/>
          <w:u w:val="single"/>
        </w:rPr>
        <w:t>:</w:t>
      </w:r>
      <w:r w:rsidRPr="00F66F53">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r>
      <w:r>
        <w:rPr>
          <w:rFonts w:ascii="Arial" w:hAnsi="Arial" w:cs="Arial"/>
          <w:sz w:val="20"/>
        </w:rPr>
        <w:tab/>
      </w:r>
      <w:r>
        <w:rPr>
          <w:rFonts w:ascii="Arial" w:hAnsi="Arial" w:cs="Arial"/>
          <w:sz w:val="20"/>
        </w:rPr>
        <w:tab/>
        <w:t>(</w:t>
      </w:r>
      <w:r>
        <w:rPr>
          <w:rFonts w:ascii="Arial" w:hAnsi="Arial" w:cs="Arial"/>
          <w:b/>
          <w:sz w:val="20"/>
        </w:rPr>
        <w:t>TBA)</w:t>
      </w:r>
    </w:p>
    <w:p w14:paraId="66B7B4E2" w14:textId="77777777" w:rsidR="00673F4F" w:rsidRDefault="00673F4F" w:rsidP="00673F4F">
      <w:pPr>
        <w:ind w:right="17"/>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30A32D2D" w14:textId="77777777" w:rsidR="00673F4F" w:rsidRDefault="00673F4F" w:rsidP="00673F4F">
      <w:pPr>
        <w:ind w:right="17"/>
        <w:jc w:val="both"/>
        <w:rPr>
          <w:rFonts w:ascii="Arial" w:hAnsi="Arial" w:cs="Arial"/>
          <w:b/>
        </w:rPr>
      </w:pPr>
      <w:r w:rsidRPr="007A7A08">
        <w:rPr>
          <w:rFonts w:ascii="Arial" w:hAnsi="Arial" w:cs="Arial"/>
          <w:b/>
        </w:rPr>
        <w:t>Locations</w:t>
      </w:r>
      <w:r>
        <w:rPr>
          <w:rFonts w:ascii="Arial" w:hAnsi="Arial" w:cs="Arial"/>
          <w:b/>
        </w:rPr>
        <w:tab/>
      </w:r>
      <w:r>
        <w:rPr>
          <w:rFonts w:ascii="Arial" w:hAnsi="Arial" w:cs="Arial"/>
          <w:b/>
        </w:rPr>
        <w:tab/>
      </w:r>
      <w:r>
        <w:rPr>
          <w:rFonts w:ascii="Arial" w:hAnsi="Arial" w:cs="Arial"/>
          <w:b/>
        </w:rPr>
        <w:tab/>
        <w:t>Address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Waypoint  Ref.</w:t>
      </w:r>
      <w:proofErr w:type="gramEnd"/>
    </w:p>
    <w:p w14:paraId="7F08E079" w14:textId="189FDB69"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Registration </w:t>
      </w:r>
      <w:r>
        <w:rPr>
          <w:rFonts w:ascii="Arial" w:hAnsi="Arial" w:cs="Arial"/>
          <w:sz w:val="20"/>
          <w:szCs w:val="20"/>
        </w:rPr>
        <w:t>D</w:t>
      </w:r>
      <w:r w:rsidRPr="0055705E">
        <w:rPr>
          <w:rFonts w:ascii="Arial" w:hAnsi="Arial" w:cs="Arial"/>
          <w:sz w:val="20"/>
          <w:szCs w:val="20"/>
        </w:rPr>
        <w:t>esk</w:t>
      </w:r>
      <w:r w:rsidRPr="0055705E">
        <w:rPr>
          <w:rFonts w:ascii="Arial" w:hAnsi="Arial" w:cs="Arial"/>
          <w:sz w:val="20"/>
          <w:szCs w:val="20"/>
        </w:rPr>
        <w:tab/>
      </w:r>
      <w:r w:rsidRPr="0055705E">
        <w:rPr>
          <w:rFonts w:ascii="Arial" w:hAnsi="Arial" w:cs="Arial"/>
          <w:sz w:val="20"/>
          <w:szCs w:val="20"/>
        </w:rPr>
        <w:tab/>
      </w:r>
      <w:ins w:id="70" w:author="timothy brown" w:date="2020-09-13T17:06:00Z">
        <w:r w:rsidR="009C4290">
          <w:rPr>
            <w:rFonts w:ascii="Arial" w:hAnsi="Arial" w:cs="Arial"/>
            <w:sz w:val="20"/>
            <w:szCs w:val="20"/>
          </w:rPr>
          <w:t>TBA</w:t>
        </w:r>
      </w:ins>
      <w:del w:id="71" w:author="timothy brown" w:date="2020-09-13T17:06:00Z">
        <w:r w:rsidDel="009C4290">
          <w:rPr>
            <w:rFonts w:ascii="Arial" w:hAnsi="Arial" w:cs="Arial"/>
            <w:sz w:val="20"/>
            <w:szCs w:val="20"/>
          </w:rPr>
          <w:delText>“Ray-White R/E’ Meeting Room, Wanaka</w:delText>
        </w:r>
      </w:del>
      <w:r>
        <w:rPr>
          <w:rFonts w:ascii="Arial" w:hAnsi="Arial" w:cs="Arial"/>
          <w:sz w:val="20"/>
          <w:szCs w:val="20"/>
        </w:rPr>
        <w:tab/>
      </w:r>
      <w:del w:id="72" w:author="timothy brown" w:date="2020-09-13T17:06:00Z">
        <w:r w:rsidDel="009C4290">
          <w:rPr>
            <w:rFonts w:ascii="Arial" w:hAnsi="Arial" w:cs="Arial"/>
            <w:sz w:val="20"/>
            <w:szCs w:val="20"/>
          </w:rPr>
          <w:delText>#1 Helwick St, Wanaka</w:delText>
        </w:r>
      </w:del>
    </w:p>
    <w:p w14:paraId="12988CF4" w14:textId="3A0ECA6F"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Head </w:t>
      </w:r>
      <w:r>
        <w:rPr>
          <w:rFonts w:ascii="Arial" w:hAnsi="Arial" w:cs="Arial"/>
          <w:sz w:val="20"/>
          <w:szCs w:val="20"/>
        </w:rPr>
        <w:t>Q</w:t>
      </w:r>
      <w:r w:rsidRPr="0055705E">
        <w:rPr>
          <w:rFonts w:ascii="Arial" w:hAnsi="Arial" w:cs="Arial"/>
          <w:sz w:val="20"/>
          <w:szCs w:val="20"/>
        </w:rPr>
        <w:t>uarters</w:t>
      </w:r>
      <w:r>
        <w:rPr>
          <w:rFonts w:ascii="Arial" w:hAnsi="Arial" w:cs="Arial"/>
          <w:sz w:val="20"/>
          <w:szCs w:val="20"/>
        </w:rPr>
        <w:tab/>
      </w:r>
      <w:r>
        <w:rPr>
          <w:rFonts w:ascii="Arial" w:hAnsi="Arial" w:cs="Arial"/>
          <w:sz w:val="20"/>
          <w:szCs w:val="20"/>
        </w:rPr>
        <w:tab/>
      </w:r>
      <w:r>
        <w:rPr>
          <w:rFonts w:ascii="Arial" w:hAnsi="Arial" w:cs="Arial"/>
          <w:sz w:val="20"/>
          <w:szCs w:val="20"/>
        </w:rPr>
        <w:tab/>
      </w:r>
      <w:ins w:id="73" w:author="timothy brown" w:date="2020-09-13T17:06:00Z">
        <w:r w:rsidR="009C4290">
          <w:rPr>
            <w:rFonts w:ascii="Arial" w:hAnsi="Arial" w:cs="Arial"/>
            <w:sz w:val="20"/>
            <w:szCs w:val="20"/>
          </w:rPr>
          <w:t>TBA</w:t>
        </w:r>
      </w:ins>
      <w:del w:id="74" w:author="timothy brown" w:date="2020-09-13T17:06:00Z">
        <w:r w:rsidDel="009C4290">
          <w:rPr>
            <w:rFonts w:ascii="Arial" w:hAnsi="Arial" w:cs="Arial"/>
            <w:sz w:val="20"/>
            <w:szCs w:val="20"/>
          </w:rPr>
          <w:delText>“Ray-White R/E’ Meeting Room, Wanaka</w:delText>
        </w:r>
      </w:del>
      <w:r>
        <w:rPr>
          <w:rFonts w:ascii="Arial" w:hAnsi="Arial" w:cs="Arial"/>
          <w:sz w:val="20"/>
          <w:szCs w:val="20"/>
        </w:rPr>
        <w:tab/>
      </w:r>
      <w:r>
        <w:rPr>
          <w:rFonts w:ascii="Arial" w:hAnsi="Arial" w:cs="Arial"/>
          <w:sz w:val="20"/>
          <w:szCs w:val="20"/>
        </w:rPr>
        <w:tab/>
      </w:r>
      <w:del w:id="75" w:author="timothy brown" w:date="2020-09-13T17:06:00Z">
        <w:r w:rsidDel="009C4290">
          <w:rPr>
            <w:rFonts w:ascii="Arial" w:hAnsi="Arial" w:cs="Arial"/>
            <w:sz w:val="20"/>
            <w:szCs w:val="20"/>
          </w:rPr>
          <w:delText>“</w:delText>
        </w:r>
      </w:del>
    </w:p>
    <w:p w14:paraId="01641E06" w14:textId="77777777"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Treble </w:t>
      </w:r>
      <w:r>
        <w:rPr>
          <w:rFonts w:ascii="Arial" w:hAnsi="Arial" w:cs="Arial"/>
          <w:sz w:val="20"/>
          <w:szCs w:val="20"/>
        </w:rPr>
        <w:t>C</w:t>
      </w:r>
      <w:r w:rsidRPr="0055705E">
        <w:rPr>
          <w:rFonts w:ascii="Arial" w:hAnsi="Arial" w:cs="Arial"/>
          <w:sz w:val="20"/>
          <w:szCs w:val="20"/>
        </w:rPr>
        <w:t>one launch</w:t>
      </w:r>
      <w:r>
        <w:rPr>
          <w:rFonts w:ascii="Arial" w:hAnsi="Arial" w:cs="Arial"/>
          <w:sz w:val="20"/>
          <w:szCs w:val="20"/>
        </w:rPr>
        <w:tab/>
      </w:r>
      <w:r>
        <w:rPr>
          <w:rFonts w:ascii="Arial" w:hAnsi="Arial" w:cs="Arial"/>
          <w:sz w:val="20"/>
          <w:szCs w:val="20"/>
        </w:rPr>
        <w:tab/>
        <w:t xml:space="preserve">‘Pub Corner’, Treble Cone </w:t>
      </w:r>
      <w:proofErr w:type="spellStart"/>
      <w:r>
        <w:rPr>
          <w:rFonts w:ascii="Arial" w:hAnsi="Arial" w:cs="Arial"/>
          <w:sz w:val="20"/>
          <w:szCs w:val="20"/>
        </w:rPr>
        <w:t>Skifield</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WK002</w:t>
      </w:r>
      <w:r>
        <w:rPr>
          <w:rFonts w:ascii="Arial" w:hAnsi="Arial" w:cs="Arial"/>
          <w:sz w:val="20"/>
          <w:szCs w:val="20"/>
        </w:rPr>
        <w:tab/>
      </w:r>
      <w:r>
        <w:rPr>
          <w:rFonts w:ascii="Arial" w:hAnsi="Arial" w:cs="Arial"/>
          <w:sz w:val="20"/>
          <w:szCs w:val="20"/>
        </w:rPr>
        <w:tab/>
      </w:r>
    </w:p>
    <w:p w14:paraId="78E07430" w14:textId="77777777" w:rsidR="00673F4F" w:rsidRPr="0055705E" w:rsidRDefault="00673F4F" w:rsidP="00673F4F">
      <w:pPr>
        <w:ind w:right="17"/>
        <w:jc w:val="both"/>
        <w:rPr>
          <w:rFonts w:ascii="Arial" w:hAnsi="Arial" w:cs="Arial"/>
          <w:sz w:val="20"/>
          <w:szCs w:val="20"/>
        </w:rPr>
      </w:pPr>
      <w:r w:rsidRPr="0055705E">
        <w:rPr>
          <w:rFonts w:ascii="Arial" w:hAnsi="Arial" w:cs="Arial"/>
          <w:sz w:val="20"/>
          <w:szCs w:val="20"/>
        </w:rPr>
        <w:t>Mt Grand Launch</w:t>
      </w:r>
      <w:r>
        <w:rPr>
          <w:rFonts w:ascii="Arial" w:hAnsi="Arial" w:cs="Arial"/>
          <w:sz w:val="20"/>
          <w:szCs w:val="20"/>
        </w:rPr>
        <w:tab/>
      </w:r>
      <w:r>
        <w:rPr>
          <w:rFonts w:ascii="Arial" w:hAnsi="Arial" w:cs="Arial"/>
          <w:sz w:val="20"/>
          <w:szCs w:val="20"/>
        </w:rPr>
        <w:tab/>
        <w:t>Mt Grand Station, Hawea Back Road, Hawea Flat</w:t>
      </w:r>
      <w:r>
        <w:rPr>
          <w:rFonts w:ascii="Arial" w:hAnsi="Arial" w:cs="Arial"/>
          <w:sz w:val="20"/>
          <w:szCs w:val="20"/>
        </w:rPr>
        <w:tab/>
        <w:t>WK 057</w:t>
      </w:r>
    </w:p>
    <w:p w14:paraId="55D6557D" w14:textId="77777777" w:rsidR="00673F4F" w:rsidRPr="0055705E" w:rsidRDefault="00673F4F" w:rsidP="00673F4F">
      <w:pPr>
        <w:ind w:right="17"/>
        <w:jc w:val="both"/>
        <w:rPr>
          <w:rFonts w:ascii="Arial" w:hAnsi="Arial" w:cs="Arial"/>
          <w:sz w:val="20"/>
          <w:szCs w:val="20"/>
        </w:rPr>
      </w:pPr>
      <w:r w:rsidRPr="0055705E">
        <w:rPr>
          <w:rFonts w:ascii="Arial" w:hAnsi="Arial" w:cs="Arial"/>
          <w:sz w:val="20"/>
          <w:szCs w:val="20"/>
        </w:rPr>
        <w:t xml:space="preserve">Long Gully </w:t>
      </w:r>
      <w:r>
        <w:rPr>
          <w:rFonts w:ascii="Arial" w:hAnsi="Arial" w:cs="Arial"/>
          <w:sz w:val="20"/>
          <w:szCs w:val="20"/>
        </w:rPr>
        <w:t>L</w:t>
      </w:r>
      <w:r w:rsidRPr="0055705E">
        <w:rPr>
          <w:rFonts w:ascii="Arial" w:hAnsi="Arial" w:cs="Arial"/>
          <w:sz w:val="20"/>
          <w:szCs w:val="20"/>
        </w:rPr>
        <w:t>aunch</w:t>
      </w:r>
      <w:r>
        <w:rPr>
          <w:rFonts w:ascii="Arial" w:hAnsi="Arial" w:cs="Arial"/>
          <w:sz w:val="20"/>
          <w:szCs w:val="20"/>
        </w:rPr>
        <w:tab/>
      </w:r>
      <w:r>
        <w:rPr>
          <w:rFonts w:ascii="Arial" w:hAnsi="Arial" w:cs="Arial"/>
          <w:sz w:val="20"/>
          <w:szCs w:val="20"/>
        </w:rPr>
        <w:tab/>
        <w:t>Jolly Road off SH 8A - (</w:t>
      </w:r>
      <w:proofErr w:type="spellStart"/>
      <w:r>
        <w:rPr>
          <w:rFonts w:ascii="Arial" w:hAnsi="Arial" w:cs="Arial"/>
          <w:sz w:val="20"/>
          <w:szCs w:val="20"/>
        </w:rPr>
        <w:t>Luggate-Tarras</w:t>
      </w:r>
      <w:proofErr w:type="spellEnd"/>
      <w:r>
        <w:rPr>
          <w:rFonts w:ascii="Arial" w:hAnsi="Arial" w:cs="Arial"/>
          <w:sz w:val="20"/>
          <w:szCs w:val="20"/>
        </w:rPr>
        <w:t xml:space="preserve"> Rd)</w:t>
      </w:r>
      <w:r>
        <w:rPr>
          <w:rFonts w:ascii="Arial" w:hAnsi="Arial" w:cs="Arial"/>
          <w:sz w:val="20"/>
          <w:szCs w:val="20"/>
        </w:rPr>
        <w:tab/>
      </w:r>
      <w:r>
        <w:rPr>
          <w:rFonts w:ascii="Arial" w:hAnsi="Arial" w:cs="Arial"/>
          <w:sz w:val="20"/>
          <w:szCs w:val="20"/>
        </w:rPr>
        <w:tab/>
        <w:t>WK 061</w:t>
      </w:r>
    </w:p>
    <w:p w14:paraId="1A9A9220" w14:textId="77777777" w:rsidR="00673F4F" w:rsidRDefault="00673F4F" w:rsidP="00673F4F">
      <w:pPr>
        <w:ind w:right="17"/>
        <w:jc w:val="both"/>
        <w:rPr>
          <w:rFonts w:ascii="Arial" w:hAnsi="Arial" w:cs="Arial"/>
          <w:sz w:val="20"/>
          <w:szCs w:val="20"/>
        </w:rPr>
      </w:pPr>
      <w:r w:rsidRPr="0055705E">
        <w:rPr>
          <w:rFonts w:ascii="Arial" w:hAnsi="Arial" w:cs="Arial"/>
          <w:sz w:val="20"/>
          <w:szCs w:val="20"/>
        </w:rPr>
        <w:t xml:space="preserve">Coronet Peak </w:t>
      </w:r>
      <w:proofErr w:type="spellStart"/>
      <w:r>
        <w:rPr>
          <w:rFonts w:ascii="Arial" w:hAnsi="Arial" w:cs="Arial"/>
          <w:sz w:val="20"/>
          <w:szCs w:val="20"/>
        </w:rPr>
        <w:t>L</w:t>
      </w:r>
      <w:r w:rsidRPr="0055705E">
        <w:rPr>
          <w:rFonts w:ascii="Arial" w:hAnsi="Arial" w:cs="Arial"/>
          <w:sz w:val="20"/>
          <w:szCs w:val="20"/>
        </w:rPr>
        <w:t>aunch</w:t>
      </w:r>
      <w:r>
        <w:rPr>
          <w:rFonts w:ascii="Arial" w:hAnsi="Arial" w:cs="Arial"/>
          <w:sz w:val="20"/>
          <w:szCs w:val="20"/>
        </w:rPr>
        <w:t>s</w:t>
      </w:r>
      <w:proofErr w:type="spellEnd"/>
      <w:r>
        <w:rPr>
          <w:rFonts w:ascii="Arial" w:hAnsi="Arial" w:cs="Arial"/>
          <w:sz w:val="20"/>
          <w:szCs w:val="20"/>
        </w:rPr>
        <w:tab/>
      </w:r>
      <w:r>
        <w:rPr>
          <w:rFonts w:ascii="Arial" w:hAnsi="Arial" w:cs="Arial"/>
          <w:sz w:val="20"/>
          <w:szCs w:val="20"/>
        </w:rPr>
        <w:tab/>
        <w:t>Car park #1 &amp; Rocky Gully</w:t>
      </w:r>
      <w:r>
        <w:rPr>
          <w:rFonts w:ascii="Arial" w:hAnsi="Arial" w:cs="Arial"/>
          <w:sz w:val="20"/>
          <w:szCs w:val="20"/>
        </w:rPr>
        <w:tab/>
      </w:r>
      <w:r>
        <w:rPr>
          <w:rFonts w:ascii="Arial" w:hAnsi="Arial" w:cs="Arial"/>
          <w:sz w:val="20"/>
          <w:szCs w:val="20"/>
        </w:rPr>
        <w:tab/>
      </w:r>
      <w:r>
        <w:rPr>
          <w:rFonts w:ascii="Arial" w:hAnsi="Arial" w:cs="Arial"/>
          <w:sz w:val="20"/>
          <w:szCs w:val="20"/>
        </w:rPr>
        <w:tab/>
        <w:t>WK 090</w:t>
      </w:r>
      <w:bookmarkStart w:id="76" w:name="_Toc178359282"/>
      <w:r>
        <w:rPr>
          <w:rFonts w:ascii="Arial" w:hAnsi="Arial" w:cs="Arial"/>
          <w:sz w:val="20"/>
          <w:szCs w:val="20"/>
        </w:rPr>
        <w:t xml:space="preserve"> &amp; WK097</w:t>
      </w:r>
    </w:p>
    <w:p w14:paraId="36E496D0" w14:textId="77777777" w:rsidR="00673F4F" w:rsidRDefault="00673F4F" w:rsidP="00673F4F">
      <w:pPr>
        <w:ind w:right="17"/>
        <w:jc w:val="both"/>
        <w:rPr>
          <w:rFonts w:ascii="Arial" w:hAnsi="Arial" w:cs="Arial"/>
          <w:sz w:val="20"/>
          <w:szCs w:val="20"/>
        </w:rPr>
      </w:pPr>
    </w:p>
    <w:p w14:paraId="7A7A8473" w14:textId="77777777" w:rsidR="00673F4F" w:rsidRDefault="00673F4F" w:rsidP="00673F4F">
      <w:pPr>
        <w:ind w:right="17"/>
        <w:jc w:val="both"/>
        <w:rPr>
          <w:rFonts w:ascii="Arial" w:hAnsi="Arial" w:cs="Arial"/>
          <w:sz w:val="20"/>
          <w:szCs w:val="20"/>
        </w:rPr>
      </w:pPr>
      <w:r>
        <w:rPr>
          <w:rFonts w:ascii="Arial" w:hAnsi="Arial" w:cs="Arial"/>
          <w:sz w:val="20"/>
          <w:szCs w:val="20"/>
        </w:rPr>
        <w:lastRenderedPageBreak/>
        <w:t>NOTE:</w:t>
      </w:r>
      <w:r>
        <w:rPr>
          <w:rFonts w:ascii="Arial" w:hAnsi="Arial" w:cs="Arial"/>
          <w:sz w:val="20"/>
          <w:szCs w:val="20"/>
        </w:rPr>
        <w:tab/>
        <w:t>Other locations may be added depending on weather conditions.</w:t>
      </w:r>
    </w:p>
    <w:p w14:paraId="49381647" w14:textId="77777777" w:rsidR="00673F4F" w:rsidRDefault="00673F4F" w:rsidP="00673F4F">
      <w:pPr>
        <w:ind w:right="17"/>
        <w:jc w:val="both"/>
        <w:rPr>
          <w:rFonts w:ascii="Arial" w:hAnsi="Arial" w:cs="Arial"/>
          <w:sz w:val="20"/>
          <w:szCs w:val="20"/>
        </w:rPr>
      </w:pPr>
    </w:p>
    <w:p w14:paraId="07BB8E38" w14:textId="55B1951A" w:rsidR="00673F4F" w:rsidRPr="00280AD6" w:rsidRDefault="00673F4F" w:rsidP="00673F4F">
      <w:pPr>
        <w:ind w:right="17"/>
        <w:jc w:val="both"/>
        <w:rPr>
          <w:rFonts w:ascii="Arial" w:hAnsi="Arial" w:cs="Arial"/>
          <w:sz w:val="20"/>
          <w:szCs w:val="20"/>
        </w:rPr>
      </w:pPr>
      <w:r>
        <w:rPr>
          <w:rFonts w:ascii="Arial" w:hAnsi="Arial" w:cs="Arial"/>
          <w:sz w:val="20"/>
          <w:szCs w:val="20"/>
        </w:rPr>
        <w:t xml:space="preserve">NOTE: </w:t>
      </w:r>
      <w:ins w:id="77" w:author="timothy brown" w:date="2020-09-13T17:07:00Z">
        <w:r w:rsidR="009C4290">
          <w:rPr>
            <w:rFonts w:ascii="Arial" w:hAnsi="Arial" w:cs="Arial"/>
            <w:sz w:val="20"/>
            <w:szCs w:val="20"/>
          </w:rPr>
          <w:t>“</w:t>
        </w:r>
        <w:proofErr w:type="spellStart"/>
        <w:r w:rsidR="009C4290">
          <w:rPr>
            <w:rFonts w:ascii="Arial" w:hAnsi="Arial" w:cs="Arial"/>
            <w:sz w:val="20"/>
            <w:szCs w:val="20"/>
          </w:rPr>
          <w:t>Kais</w:t>
        </w:r>
        <w:proofErr w:type="spellEnd"/>
        <w:r w:rsidR="009C4290">
          <w:rPr>
            <w:rFonts w:ascii="Arial" w:hAnsi="Arial" w:cs="Arial"/>
            <w:sz w:val="20"/>
            <w:szCs w:val="20"/>
          </w:rPr>
          <w:t xml:space="preserve">” café on the corner of </w:t>
        </w:r>
        <w:proofErr w:type="spellStart"/>
        <w:r w:rsidR="009C4290">
          <w:rPr>
            <w:rFonts w:ascii="Arial" w:hAnsi="Arial" w:cs="Arial"/>
            <w:sz w:val="20"/>
            <w:szCs w:val="20"/>
          </w:rPr>
          <w:t>Helwick</w:t>
        </w:r>
        <w:proofErr w:type="spellEnd"/>
        <w:r w:rsidR="009C4290">
          <w:rPr>
            <w:rFonts w:ascii="Arial" w:hAnsi="Arial" w:cs="Arial"/>
            <w:sz w:val="20"/>
            <w:szCs w:val="20"/>
          </w:rPr>
          <w:t xml:space="preserve"> St and</w:t>
        </w:r>
      </w:ins>
      <w:ins w:id="78" w:author="timothy brown" w:date="2020-09-13T17:08:00Z">
        <w:r w:rsidR="009C4290">
          <w:rPr>
            <w:rFonts w:ascii="Arial" w:hAnsi="Arial" w:cs="Arial"/>
            <w:sz w:val="20"/>
            <w:szCs w:val="20"/>
          </w:rPr>
          <w:t xml:space="preserve"> Ardmore St is the de facto HQ for meetings and scoring post task</w:t>
        </w:r>
      </w:ins>
      <w:del w:id="79" w:author="timothy brown" w:date="2020-09-13T17:07:00Z">
        <w:r w:rsidDel="009C4290">
          <w:rPr>
            <w:rFonts w:ascii="Arial" w:hAnsi="Arial" w:cs="Arial"/>
            <w:sz w:val="20"/>
            <w:szCs w:val="20"/>
          </w:rPr>
          <w:delText>The “Ray White R/E” offices and meeting rooms are just around the corner in Helwick St. from the usual / in the past meeting venue of “Kai’s”. Beers and snacks aren’t far away!</w:delText>
        </w:r>
      </w:del>
    </w:p>
    <w:p w14:paraId="414BA773" w14:textId="77777777" w:rsidR="00673F4F" w:rsidRDefault="00673F4F" w:rsidP="00673F4F">
      <w:pPr>
        <w:ind w:right="17"/>
        <w:jc w:val="both"/>
        <w:outlineLvl w:val="0"/>
        <w:rPr>
          <w:rFonts w:ascii="Arial" w:hAnsi="Arial" w:cs="Arial"/>
          <w:b/>
        </w:rPr>
      </w:pPr>
    </w:p>
    <w:p w14:paraId="0E63CDF5" w14:textId="77777777" w:rsidR="00673F4F" w:rsidRPr="00F559D5" w:rsidRDefault="00673F4F" w:rsidP="00673F4F">
      <w:pPr>
        <w:ind w:right="17"/>
        <w:jc w:val="both"/>
        <w:outlineLvl w:val="0"/>
        <w:rPr>
          <w:rFonts w:ascii="Arial" w:hAnsi="Arial" w:cs="Arial"/>
          <w:b/>
        </w:rPr>
      </w:pPr>
      <w:r w:rsidRPr="00F559D5">
        <w:rPr>
          <w:rFonts w:ascii="Arial" w:hAnsi="Arial" w:cs="Arial"/>
          <w:b/>
        </w:rPr>
        <w:t>1</w:t>
      </w:r>
      <w:r w:rsidRPr="00F559D5">
        <w:rPr>
          <w:rFonts w:ascii="Arial" w:hAnsi="Arial" w:cs="Arial"/>
          <w:b/>
        </w:rPr>
        <w:tab/>
        <w:t>ENTRY</w:t>
      </w:r>
      <w:bookmarkEnd w:id="76"/>
    </w:p>
    <w:p w14:paraId="25E0E80D" w14:textId="77777777" w:rsidR="00673F4F" w:rsidRPr="00D21FF0" w:rsidRDefault="00673F4F" w:rsidP="00673F4F">
      <w:pPr>
        <w:pStyle w:val="BodyText"/>
        <w:numPr>
          <w:ilvl w:val="1"/>
          <w:numId w:val="1"/>
        </w:numPr>
        <w:tabs>
          <w:tab w:val="clear" w:pos="720"/>
        </w:tabs>
        <w:ind w:left="0" w:right="17" w:firstLine="0"/>
        <w:jc w:val="both"/>
        <w:outlineLvl w:val="1"/>
        <w:rPr>
          <w:rFonts w:ascii="Arial" w:hAnsi="Arial" w:cs="Arial"/>
          <w:b/>
          <w:sz w:val="24"/>
        </w:rPr>
      </w:pPr>
      <w:bookmarkStart w:id="80" w:name="_Toc178359283"/>
      <w:r w:rsidRPr="00D21FF0">
        <w:rPr>
          <w:rFonts w:ascii="Arial" w:hAnsi="Arial" w:cs="Arial"/>
          <w:b/>
          <w:sz w:val="24"/>
        </w:rPr>
        <w:t>Eligibility</w:t>
      </w:r>
      <w:bookmarkEnd w:id="80"/>
    </w:p>
    <w:p w14:paraId="40330F78" w14:textId="6F869ACC" w:rsidR="00673F4F" w:rsidRPr="00F66F53" w:rsidRDefault="00673F4F" w:rsidP="00673F4F">
      <w:pPr>
        <w:ind w:right="17"/>
        <w:jc w:val="both"/>
        <w:rPr>
          <w:rFonts w:ascii="Arial" w:hAnsi="Arial" w:cs="Arial"/>
          <w:sz w:val="20"/>
        </w:rPr>
      </w:pPr>
      <w:r w:rsidRPr="00F66F53">
        <w:rPr>
          <w:rFonts w:ascii="Arial" w:hAnsi="Arial" w:cs="Arial"/>
          <w:sz w:val="20"/>
        </w:rPr>
        <w:t xml:space="preserve">The </w:t>
      </w:r>
      <w:r>
        <w:rPr>
          <w:rFonts w:ascii="Arial" w:hAnsi="Arial" w:cs="Arial"/>
          <w:sz w:val="20"/>
        </w:rPr>
        <w:t>‘Southern</w:t>
      </w:r>
      <w:r w:rsidRPr="00F66F53">
        <w:rPr>
          <w:rFonts w:ascii="Arial" w:hAnsi="Arial" w:cs="Arial"/>
          <w:sz w:val="20"/>
        </w:rPr>
        <w:t xml:space="preserve"> </w:t>
      </w:r>
      <w:r w:rsidR="0084422C">
        <w:rPr>
          <w:rFonts w:ascii="Arial" w:hAnsi="Arial" w:cs="Arial"/>
          <w:sz w:val="20"/>
        </w:rPr>
        <w:t>Fun Paragliding NZ 20</w:t>
      </w:r>
      <w:ins w:id="81" w:author="timothy brown" w:date="2020-09-13T17:08:00Z">
        <w:r w:rsidR="009C4290">
          <w:rPr>
            <w:rFonts w:ascii="Arial" w:hAnsi="Arial" w:cs="Arial"/>
            <w:sz w:val="20"/>
          </w:rPr>
          <w:t>20</w:t>
        </w:r>
      </w:ins>
      <w:del w:id="82" w:author="timothy brown" w:date="2020-09-13T17:08:00Z">
        <w:r w:rsidR="0084422C" w:rsidDel="009C4290">
          <w:rPr>
            <w:rFonts w:ascii="Arial" w:hAnsi="Arial" w:cs="Arial"/>
            <w:sz w:val="20"/>
          </w:rPr>
          <w:delText>19</w:delText>
        </w:r>
      </w:del>
      <w:r>
        <w:rPr>
          <w:rFonts w:ascii="Arial" w:hAnsi="Arial" w:cs="Arial"/>
          <w:sz w:val="20"/>
        </w:rPr>
        <w:t xml:space="preserve">’ </w:t>
      </w:r>
      <w:r w:rsidRPr="00F66F53">
        <w:rPr>
          <w:rFonts w:ascii="Arial" w:hAnsi="Arial" w:cs="Arial"/>
          <w:sz w:val="20"/>
        </w:rPr>
        <w:t>is open to all pilots who meet the qualifying standard and are</w:t>
      </w:r>
      <w:r>
        <w:rPr>
          <w:rFonts w:ascii="Arial" w:hAnsi="Arial" w:cs="Arial"/>
          <w:sz w:val="20"/>
        </w:rPr>
        <w:t xml:space="preserve"> either full or visitor members of the NZHGPA.</w:t>
      </w:r>
      <w:r w:rsidRPr="00F66F53">
        <w:rPr>
          <w:rFonts w:ascii="Arial" w:hAnsi="Arial" w:cs="Arial"/>
          <w:sz w:val="20"/>
        </w:rPr>
        <w:t xml:space="preserve"> The maximum n</w:t>
      </w:r>
      <w:r>
        <w:rPr>
          <w:rFonts w:ascii="Arial" w:hAnsi="Arial" w:cs="Arial"/>
          <w:sz w:val="20"/>
        </w:rPr>
        <w:t>umber of entries permitted is 60</w:t>
      </w:r>
      <w:ins w:id="83" w:author="timothy brown" w:date="2020-09-13T18:03:00Z">
        <w:r w:rsidR="0003172C">
          <w:rPr>
            <w:rFonts w:ascii="Arial" w:hAnsi="Arial" w:cs="Arial"/>
            <w:sz w:val="20"/>
          </w:rPr>
          <w:t>.</w:t>
        </w:r>
      </w:ins>
      <w:del w:id="84" w:author="timothy brown" w:date="2020-09-13T18:03:00Z">
        <w:r w:rsidRPr="00F66F53" w:rsidDel="0003172C">
          <w:rPr>
            <w:rFonts w:ascii="Arial" w:hAnsi="Arial" w:cs="Arial"/>
            <w:sz w:val="20"/>
          </w:rPr>
          <w:delText>, and acceptances are on a first received basis.</w:delText>
        </w:r>
      </w:del>
      <w:r w:rsidRPr="00F66F53">
        <w:rPr>
          <w:rFonts w:ascii="Arial" w:hAnsi="Arial" w:cs="Arial"/>
          <w:sz w:val="20"/>
        </w:rPr>
        <w:t xml:space="preserve"> </w:t>
      </w:r>
    </w:p>
    <w:p w14:paraId="01E532C8" w14:textId="77777777" w:rsidR="00673F4F" w:rsidRDefault="00673F4F" w:rsidP="00673F4F">
      <w:pPr>
        <w:pStyle w:val="VPtexte"/>
        <w:ind w:right="17"/>
        <w:rPr>
          <w:rFonts w:ascii="Arial" w:hAnsi="Arial" w:cs="Arial"/>
          <w:color w:val="auto"/>
          <w:szCs w:val="24"/>
          <w:lang w:val="en-GB"/>
        </w:rPr>
      </w:pPr>
      <w:r w:rsidRPr="00F66F53">
        <w:rPr>
          <w:rFonts w:ascii="Arial" w:hAnsi="Arial" w:cs="Arial"/>
          <w:color w:val="auto"/>
          <w:szCs w:val="24"/>
          <w:lang w:val="en-GB"/>
        </w:rPr>
        <w:t xml:space="preserve">Individual Pilot Entries must be made on the Entry Form </w:t>
      </w:r>
      <w:r>
        <w:rPr>
          <w:rFonts w:ascii="Arial" w:hAnsi="Arial" w:cs="Arial"/>
          <w:color w:val="auto"/>
          <w:szCs w:val="24"/>
          <w:lang w:val="en-GB"/>
        </w:rPr>
        <w:t>and</w:t>
      </w:r>
      <w:r w:rsidRPr="00F66F53">
        <w:rPr>
          <w:rFonts w:ascii="Arial" w:hAnsi="Arial" w:cs="Arial"/>
          <w:color w:val="auto"/>
          <w:szCs w:val="24"/>
          <w:lang w:val="en-GB"/>
        </w:rPr>
        <w:t xml:space="preserve"> can be completed </w:t>
      </w:r>
      <w:r>
        <w:rPr>
          <w:rFonts w:ascii="Arial" w:hAnsi="Arial" w:cs="Arial"/>
          <w:color w:val="auto"/>
          <w:szCs w:val="24"/>
          <w:lang w:val="en-GB"/>
        </w:rPr>
        <w:t>at Registration.</w:t>
      </w:r>
    </w:p>
    <w:p w14:paraId="50D9E15F" w14:textId="77777777" w:rsidR="00673F4F" w:rsidRDefault="00673F4F" w:rsidP="00673F4F">
      <w:pPr>
        <w:pStyle w:val="VPtexte"/>
        <w:ind w:right="17"/>
        <w:rPr>
          <w:rFonts w:ascii="Arial" w:hAnsi="Arial" w:cs="Arial"/>
          <w:color w:val="auto"/>
          <w:szCs w:val="24"/>
          <w:lang w:val="en-GB"/>
        </w:rPr>
      </w:pPr>
    </w:p>
    <w:p w14:paraId="51A7D4A0" w14:textId="3520D3E5" w:rsidR="00673F4F" w:rsidRPr="00F66F53" w:rsidRDefault="00673F4F" w:rsidP="00673F4F">
      <w:pPr>
        <w:pStyle w:val="VPtexte"/>
        <w:ind w:right="17"/>
        <w:rPr>
          <w:rFonts w:ascii="Arial" w:hAnsi="Arial" w:cs="Arial"/>
          <w:color w:val="auto"/>
          <w:szCs w:val="24"/>
          <w:lang w:val="en-GB"/>
        </w:rPr>
      </w:pPr>
      <w:r>
        <w:rPr>
          <w:rFonts w:ascii="Arial" w:hAnsi="Arial" w:cs="Arial"/>
          <w:color w:val="auto"/>
          <w:szCs w:val="24"/>
          <w:lang w:val="en-GB"/>
        </w:rPr>
        <w:t>Online registration is by using the ‘</w:t>
      </w:r>
      <w:proofErr w:type="spellStart"/>
      <w:r>
        <w:rPr>
          <w:rFonts w:ascii="Arial" w:hAnsi="Arial" w:cs="Arial"/>
          <w:color w:val="auto"/>
          <w:szCs w:val="24"/>
          <w:lang w:val="en-GB"/>
        </w:rPr>
        <w:t>Airtribune</w:t>
      </w:r>
      <w:proofErr w:type="spellEnd"/>
      <w:r>
        <w:rPr>
          <w:rFonts w:ascii="Arial" w:hAnsi="Arial" w:cs="Arial"/>
          <w:color w:val="auto"/>
          <w:szCs w:val="24"/>
          <w:lang w:val="en-GB"/>
        </w:rPr>
        <w:t xml:space="preserve">’ website: </w:t>
      </w:r>
      <w:ins w:id="85" w:author="timothy brown" w:date="2020-09-13T18:05:00Z">
        <w:r w:rsidR="0003172C">
          <w:rPr>
            <w:rFonts w:ascii="Arial" w:hAnsi="Arial" w:cs="Arial"/>
            <w:color w:val="auto"/>
            <w:szCs w:val="24"/>
            <w:lang w:val="en-GB"/>
          </w:rPr>
          <w:fldChar w:fldCharType="begin"/>
        </w:r>
        <w:r w:rsidR="0003172C">
          <w:rPr>
            <w:rFonts w:ascii="Arial" w:hAnsi="Arial" w:cs="Arial"/>
            <w:color w:val="auto"/>
            <w:szCs w:val="24"/>
            <w:lang w:val="en-GB"/>
          </w:rPr>
          <w:instrText xml:space="preserve"> HYPERLINK "https://airtribune.com/southernfun2020/info" </w:instrText>
        </w:r>
        <w:r w:rsidR="0003172C">
          <w:rPr>
            <w:rFonts w:ascii="Arial" w:hAnsi="Arial" w:cs="Arial"/>
            <w:color w:val="auto"/>
            <w:szCs w:val="24"/>
            <w:lang w:val="en-GB"/>
          </w:rPr>
          <w:fldChar w:fldCharType="separate"/>
        </w:r>
        <w:r w:rsidR="0003172C" w:rsidRPr="0003172C">
          <w:rPr>
            <w:rStyle w:val="Hyperlink"/>
            <w:rFonts w:ascii="Arial" w:hAnsi="Arial" w:cs="Arial"/>
            <w:szCs w:val="24"/>
            <w:lang w:val="en-GB"/>
          </w:rPr>
          <w:t>Southern Fun NZ 2020</w:t>
        </w:r>
        <w:r w:rsidR="0003172C">
          <w:rPr>
            <w:rFonts w:ascii="Arial" w:hAnsi="Arial" w:cs="Arial"/>
            <w:color w:val="auto"/>
            <w:szCs w:val="24"/>
            <w:lang w:val="en-GB"/>
          </w:rPr>
          <w:fldChar w:fldCharType="end"/>
        </w:r>
      </w:ins>
      <w:del w:id="86" w:author="timothy brown" w:date="2020-09-13T18:03:00Z">
        <w:r w:rsidRPr="00E70819" w:rsidDel="0003172C">
          <w:rPr>
            <w:rFonts w:ascii="Arial" w:hAnsi="Arial" w:cs="Arial"/>
            <w:color w:val="3366FF"/>
            <w:szCs w:val="24"/>
            <w:u w:val="single"/>
            <w:lang w:val="en-GB"/>
          </w:rPr>
          <w:delText>https:</w:delText>
        </w:r>
        <w:r w:rsidDel="0003172C">
          <w:rPr>
            <w:rFonts w:ascii="Arial" w:hAnsi="Arial" w:cs="Arial"/>
            <w:color w:val="3366FF"/>
            <w:szCs w:val="24"/>
            <w:u w:val="single"/>
            <w:lang w:val="en-GB"/>
          </w:rPr>
          <w:delText>//</w:delText>
        </w:r>
        <w:r w:rsidRPr="00E70819" w:rsidDel="0003172C">
          <w:rPr>
            <w:rFonts w:ascii="Arial" w:hAnsi="Arial" w:cs="Arial"/>
            <w:color w:val="3366FF"/>
            <w:szCs w:val="24"/>
            <w:u w:val="single"/>
            <w:lang w:val="en-GB"/>
          </w:rPr>
          <w:delText>airtribune.com/southernregional/</w:delText>
        </w:r>
      </w:del>
    </w:p>
    <w:p w14:paraId="2E94EA2C" w14:textId="77777777" w:rsidR="00673F4F" w:rsidRPr="00F66F53" w:rsidRDefault="00673F4F" w:rsidP="00673F4F">
      <w:pPr>
        <w:pStyle w:val="VPtexte"/>
        <w:ind w:right="17"/>
        <w:rPr>
          <w:rFonts w:ascii="Arial" w:hAnsi="Arial" w:cs="Arial"/>
          <w:color w:val="auto"/>
          <w:szCs w:val="24"/>
          <w:lang w:val="en-GB"/>
        </w:rPr>
      </w:pPr>
    </w:p>
    <w:p w14:paraId="21E870FA" w14:textId="77777777" w:rsidR="00673F4F" w:rsidRDefault="00673F4F" w:rsidP="00673F4F">
      <w:pPr>
        <w:pStyle w:val="VPtexte"/>
        <w:ind w:right="17"/>
        <w:jc w:val="left"/>
        <w:rPr>
          <w:rFonts w:ascii="Arial" w:hAnsi="Arial" w:cs="Arial"/>
          <w:color w:val="auto"/>
          <w:szCs w:val="24"/>
          <w:lang w:val="en-GB"/>
        </w:rPr>
      </w:pPr>
      <w:r w:rsidRPr="00F66F53">
        <w:rPr>
          <w:rFonts w:ascii="Arial" w:hAnsi="Arial" w:cs="Arial"/>
          <w:color w:val="auto"/>
          <w:szCs w:val="24"/>
          <w:lang w:val="en-GB"/>
        </w:rPr>
        <w:t>The registration of the entries will become effective onl</w:t>
      </w:r>
      <w:r>
        <w:rPr>
          <w:rFonts w:ascii="Arial" w:hAnsi="Arial" w:cs="Arial"/>
          <w:color w:val="auto"/>
          <w:szCs w:val="24"/>
          <w:lang w:val="en-GB"/>
        </w:rPr>
        <w:t>y after the entry fees are paid (see below).</w:t>
      </w:r>
    </w:p>
    <w:p w14:paraId="6D42FC3C" w14:textId="77777777" w:rsidR="00673F4F" w:rsidRDefault="00673F4F" w:rsidP="00673F4F">
      <w:pPr>
        <w:pStyle w:val="VPtexte"/>
        <w:ind w:right="17"/>
        <w:jc w:val="left"/>
        <w:rPr>
          <w:rFonts w:ascii="Arial" w:hAnsi="Arial" w:cs="Arial"/>
          <w:color w:val="auto"/>
          <w:szCs w:val="24"/>
          <w:lang w:val="en-GB"/>
        </w:rPr>
      </w:pPr>
    </w:p>
    <w:p w14:paraId="3DD38CB2" w14:textId="77777777" w:rsidR="00673F4F" w:rsidRPr="00D21FF0" w:rsidRDefault="00673F4F" w:rsidP="00673F4F">
      <w:pPr>
        <w:pStyle w:val="BodyText"/>
        <w:numPr>
          <w:ilvl w:val="1"/>
          <w:numId w:val="1"/>
        </w:numPr>
        <w:tabs>
          <w:tab w:val="clear" w:pos="720"/>
        </w:tabs>
        <w:ind w:left="0" w:right="17" w:firstLine="0"/>
        <w:jc w:val="both"/>
        <w:outlineLvl w:val="1"/>
        <w:rPr>
          <w:rFonts w:ascii="Arial" w:hAnsi="Arial" w:cs="Arial"/>
          <w:b/>
          <w:sz w:val="24"/>
        </w:rPr>
      </w:pPr>
      <w:bookmarkStart w:id="87" w:name="_Toc178359284"/>
      <w:r w:rsidRPr="00D21FF0">
        <w:rPr>
          <w:rFonts w:ascii="Arial" w:hAnsi="Arial" w:cs="Arial"/>
          <w:b/>
          <w:sz w:val="24"/>
        </w:rPr>
        <w:t>Entry Fees</w:t>
      </w:r>
      <w:bookmarkEnd w:id="87"/>
    </w:p>
    <w:p w14:paraId="77C96F17" w14:textId="77777777" w:rsidR="00673F4F" w:rsidRDefault="00673F4F" w:rsidP="00673F4F">
      <w:pPr>
        <w:ind w:right="17"/>
        <w:jc w:val="both"/>
        <w:rPr>
          <w:rFonts w:ascii="Arial" w:hAnsi="Arial" w:cs="Arial"/>
          <w:sz w:val="20"/>
        </w:rPr>
      </w:pPr>
      <w:bookmarkStart w:id="88" w:name="_Toc178359286"/>
      <w:r>
        <w:rPr>
          <w:rFonts w:ascii="Arial" w:hAnsi="Arial" w:cs="Arial"/>
          <w:sz w:val="20"/>
        </w:rPr>
        <w:t xml:space="preserve">An entry fee of $20 is applicable for all </w:t>
      </w:r>
      <w:r w:rsidR="0084422C">
        <w:rPr>
          <w:rFonts w:ascii="Arial" w:hAnsi="Arial" w:cs="Arial"/>
          <w:sz w:val="20"/>
        </w:rPr>
        <w:t>participants</w:t>
      </w:r>
      <w:r>
        <w:rPr>
          <w:rFonts w:ascii="Arial" w:hAnsi="Arial" w:cs="Arial"/>
          <w:sz w:val="20"/>
        </w:rPr>
        <w:t>, payable</w:t>
      </w:r>
      <w:r w:rsidR="0084422C">
        <w:rPr>
          <w:rFonts w:ascii="Arial" w:hAnsi="Arial" w:cs="Arial"/>
          <w:sz w:val="20"/>
        </w:rPr>
        <w:t xml:space="preserve"> in cash</w:t>
      </w:r>
      <w:r>
        <w:rPr>
          <w:rFonts w:ascii="Arial" w:hAnsi="Arial" w:cs="Arial"/>
          <w:sz w:val="20"/>
        </w:rPr>
        <w:t xml:space="preserve"> at Registration. </w:t>
      </w:r>
    </w:p>
    <w:p w14:paraId="05B7AAD0" w14:textId="77777777" w:rsidR="0084422C" w:rsidRDefault="0084422C" w:rsidP="00673F4F">
      <w:pPr>
        <w:ind w:right="17"/>
        <w:jc w:val="both"/>
        <w:rPr>
          <w:rFonts w:ascii="Arial" w:hAnsi="Arial" w:cs="Arial"/>
          <w:b/>
        </w:rPr>
      </w:pPr>
    </w:p>
    <w:bookmarkEnd w:id="88"/>
    <w:p w14:paraId="72209EF0" w14:textId="77777777" w:rsidR="00673F4F" w:rsidRPr="00F559D5" w:rsidRDefault="00673F4F" w:rsidP="00673F4F">
      <w:pPr>
        <w:ind w:right="17"/>
        <w:jc w:val="both"/>
        <w:rPr>
          <w:rFonts w:ascii="Arial" w:hAnsi="Arial" w:cs="Arial"/>
          <w:sz w:val="20"/>
        </w:rPr>
      </w:pPr>
      <w:r w:rsidRPr="00F559D5">
        <w:rPr>
          <w:rFonts w:ascii="Arial" w:hAnsi="Arial" w:cs="Arial"/>
          <w:b/>
        </w:rPr>
        <w:t>2</w:t>
      </w:r>
      <w:r w:rsidRPr="00F559D5">
        <w:rPr>
          <w:rFonts w:ascii="Arial" w:hAnsi="Arial" w:cs="Arial"/>
          <w:b/>
        </w:rPr>
        <w:tab/>
        <w:t>GENERAL COMPETITION RULES</w:t>
      </w:r>
    </w:p>
    <w:p w14:paraId="687E51EC" w14:textId="77777777" w:rsidR="00673F4F" w:rsidRPr="00D21FF0" w:rsidRDefault="00673F4F" w:rsidP="00673F4F">
      <w:pPr>
        <w:pStyle w:val="BodyText"/>
        <w:numPr>
          <w:ilvl w:val="1"/>
          <w:numId w:val="8"/>
        </w:numPr>
        <w:tabs>
          <w:tab w:val="clear" w:pos="786"/>
        </w:tabs>
        <w:ind w:left="0" w:right="17" w:firstLine="0"/>
        <w:jc w:val="both"/>
        <w:outlineLvl w:val="1"/>
        <w:rPr>
          <w:rFonts w:ascii="Arial" w:hAnsi="Arial" w:cs="Arial"/>
          <w:b/>
          <w:sz w:val="24"/>
        </w:rPr>
      </w:pPr>
      <w:bookmarkStart w:id="89" w:name="_Toc178359287"/>
      <w:r w:rsidRPr="00D21FF0">
        <w:rPr>
          <w:rFonts w:ascii="Arial" w:hAnsi="Arial" w:cs="Arial"/>
          <w:b/>
          <w:sz w:val="24"/>
        </w:rPr>
        <w:t>Registration</w:t>
      </w:r>
      <w:bookmarkEnd w:id="89"/>
    </w:p>
    <w:p w14:paraId="5119CAF0" w14:textId="47E3C77B" w:rsidR="00673F4F" w:rsidRPr="00F66F53" w:rsidRDefault="00673F4F" w:rsidP="00673F4F">
      <w:pPr>
        <w:ind w:right="17"/>
        <w:jc w:val="both"/>
        <w:rPr>
          <w:rFonts w:ascii="Arial" w:hAnsi="Arial" w:cs="Arial"/>
          <w:sz w:val="20"/>
        </w:rPr>
      </w:pPr>
      <w:r>
        <w:rPr>
          <w:rFonts w:ascii="Arial" w:hAnsi="Arial" w:cs="Arial"/>
          <w:sz w:val="20"/>
        </w:rPr>
        <w:t xml:space="preserve">Pilots </w:t>
      </w:r>
      <w:r w:rsidRPr="00F66F53">
        <w:rPr>
          <w:rFonts w:ascii="Arial" w:hAnsi="Arial" w:cs="Arial"/>
          <w:sz w:val="20"/>
        </w:rPr>
        <w:t>must register</w:t>
      </w:r>
      <w:r>
        <w:rPr>
          <w:rFonts w:ascii="Arial" w:hAnsi="Arial" w:cs="Arial"/>
          <w:sz w:val="20"/>
        </w:rPr>
        <w:t xml:space="preserve"> in person on 27</w:t>
      </w:r>
      <w:r w:rsidRPr="00405E0C">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December</w:t>
      </w:r>
      <w:r w:rsidRPr="00F66F53">
        <w:rPr>
          <w:rFonts w:ascii="Arial" w:hAnsi="Arial" w:cs="Arial"/>
          <w:sz w:val="20"/>
        </w:rPr>
        <w:t xml:space="preserve"> 20</w:t>
      </w:r>
      <w:ins w:id="90" w:author="timothy brown" w:date="2020-09-13T17:09:00Z">
        <w:r w:rsidR="009C4290">
          <w:rPr>
            <w:rFonts w:ascii="Arial" w:hAnsi="Arial" w:cs="Arial"/>
            <w:sz w:val="20"/>
          </w:rPr>
          <w:t>20</w:t>
        </w:r>
      </w:ins>
      <w:del w:id="91" w:author="timothy brown" w:date="2020-09-13T17:09:00Z">
        <w:r w:rsidRPr="00F66F53" w:rsidDel="009C4290">
          <w:rPr>
            <w:rFonts w:ascii="Arial" w:hAnsi="Arial" w:cs="Arial"/>
            <w:sz w:val="20"/>
          </w:rPr>
          <w:delText>1</w:delText>
        </w:r>
        <w:r w:rsidR="0084422C" w:rsidDel="009C4290">
          <w:rPr>
            <w:rFonts w:ascii="Arial" w:hAnsi="Arial" w:cs="Arial"/>
            <w:sz w:val="20"/>
          </w:rPr>
          <w:delText>9</w:delText>
        </w:r>
      </w:del>
      <w:r>
        <w:rPr>
          <w:rFonts w:ascii="Arial" w:hAnsi="Arial" w:cs="Arial"/>
          <w:sz w:val="20"/>
        </w:rPr>
        <w:t xml:space="preserve"> at the Registration Desk </w:t>
      </w:r>
      <w:r w:rsidRPr="00F66F53">
        <w:rPr>
          <w:rFonts w:ascii="Arial" w:hAnsi="Arial" w:cs="Arial"/>
          <w:sz w:val="20"/>
        </w:rPr>
        <w:t xml:space="preserve">between </w:t>
      </w:r>
      <w:r>
        <w:rPr>
          <w:rFonts w:ascii="Arial" w:hAnsi="Arial" w:cs="Arial"/>
          <w:sz w:val="20"/>
        </w:rPr>
        <w:t>08:00</w:t>
      </w:r>
      <w:r w:rsidRPr="00F66F53">
        <w:rPr>
          <w:rFonts w:ascii="Arial" w:hAnsi="Arial" w:cs="Arial"/>
          <w:sz w:val="20"/>
        </w:rPr>
        <w:t xml:space="preserve"> and </w:t>
      </w:r>
      <w:r>
        <w:rPr>
          <w:rFonts w:ascii="Arial" w:hAnsi="Arial" w:cs="Arial"/>
          <w:sz w:val="20"/>
        </w:rPr>
        <w:t>09:00</w:t>
      </w:r>
      <w:r w:rsidRPr="00F66F53">
        <w:rPr>
          <w:rFonts w:ascii="Arial" w:hAnsi="Arial" w:cs="Arial"/>
          <w:sz w:val="20"/>
        </w:rPr>
        <w:t xml:space="preserve"> for the purposes of signing their </w:t>
      </w:r>
      <w:r>
        <w:rPr>
          <w:rFonts w:ascii="Arial" w:hAnsi="Arial" w:cs="Arial"/>
          <w:sz w:val="20"/>
        </w:rPr>
        <w:t>Entry Form</w:t>
      </w:r>
      <w:ins w:id="92" w:author="timothy brown" w:date="2020-09-13T17:09:00Z">
        <w:r w:rsidR="009C4290">
          <w:rPr>
            <w:rFonts w:ascii="Arial" w:hAnsi="Arial" w:cs="Arial"/>
            <w:sz w:val="20"/>
          </w:rPr>
          <w:t xml:space="preserve"> and Waiver</w:t>
        </w:r>
      </w:ins>
      <w:r>
        <w:rPr>
          <w:rFonts w:ascii="Arial" w:hAnsi="Arial" w:cs="Arial"/>
          <w:sz w:val="20"/>
        </w:rPr>
        <w:t>.</w:t>
      </w:r>
      <w:r w:rsidRPr="00F66F53">
        <w:rPr>
          <w:rFonts w:ascii="Arial" w:hAnsi="Arial" w:cs="Arial"/>
          <w:sz w:val="20"/>
        </w:rPr>
        <w:t xml:space="preserve"> For pilots with travel arrangements which prevent </w:t>
      </w:r>
      <w:r>
        <w:rPr>
          <w:rFonts w:ascii="Arial" w:hAnsi="Arial" w:cs="Arial"/>
          <w:sz w:val="20"/>
        </w:rPr>
        <w:t xml:space="preserve">them from </w:t>
      </w:r>
      <w:r w:rsidRPr="00F66F53">
        <w:rPr>
          <w:rFonts w:ascii="Arial" w:hAnsi="Arial" w:cs="Arial"/>
          <w:sz w:val="20"/>
        </w:rPr>
        <w:t>making this time please contact the Meet Director</w:t>
      </w:r>
      <w:r>
        <w:rPr>
          <w:rFonts w:ascii="Arial" w:hAnsi="Arial" w:cs="Arial"/>
          <w:sz w:val="20"/>
        </w:rPr>
        <w:t xml:space="preserve"> in advance</w:t>
      </w:r>
      <w:r w:rsidRPr="00F66F53">
        <w:rPr>
          <w:rFonts w:ascii="Arial" w:hAnsi="Arial" w:cs="Arial"/>
          <w:sz w:val="20"/>
        </w:rPr>
        <w:t>.</w:t>
      </w:r>
    </w:p>
    <w:p w14:paraId="658B2ADB" w14:textId="31A7EE0E" w:rsidR="00673F4F" w:rsidRDefault="00673F4F" w:rsidP="00673F4F">
      <w:pPr>
        <w:ind w:right="17"/>
        <w:jc w:val="both"/>
        <w:rPr>
          <w:rFonts w:ascii="Arial" w:hAnsi="Arial" w:cs="Arial"/>
          <w:sz w:val="20"/>
        </w:rPr>
      </w:pPr>
      <w:r>
        <w:rPr>
          <w:rFonts w:ascii="Arial" w:hAnsi="Arial" w:cs="Arial"/>
          <w:sz w:val="20"/>
        </w:rPr>
        <w:t xml:space="preserve">The </w:t>
      </w:r>
      <w:r w:rsidRPr="00F66F53">
        <w:rPr>
          <w:rFonts w:ascii="Arial" w:hAnsi="Arial" w:cs="Arial"/>
          <w:sz w:val="20"/>
        </w:rPr>
        <w:t xml:space="preserve">Registration Period </w:t>
      </w:r>
      <w:r>
        <w:rPr>
          <w:rFonts w:ascii="Arial" w:hAnsi="Arial" w:cs="Arial"/>
          <w:sz w:val="20"/>
        </w:rPr>
        <w:t>closes</w:t>
      </w:r>
      <w:r w:rsidRPr="00F66F53">
        <w:rPr>
          <w:rFonts w:ascii="Arial" w:hAnsi="Arial" w:cs="Arial"/>
          <w:sz w:val="20"/>
        </w:rPr>
        <w:t xml:space="preserve"> at </w:t>
      </w:r>
      <w:r>
        <w:rPr>
          <w:rFonts w:ascii="Arial" w:hAnsi="Arial" w:cs="Arial"/>
          <w:sz w:val="20"/>
        </w:rPr>
        <w:t>09:00 27</w:t>
      </w:r>
      <w:r w:rsidRPr="009445B5">
        <w:rPr>
          <w:rFonts w:ascii="Arial" w:hAnsi="Arial" w:cs="Arial"/>
          <w:sz w:val="20"/>
          <w:vertAlign w:val="superscript"/>
        </w:rPr>
        <w:t>th</w:t>
      </w:r>
      <w:r>
        <w:rPr>
          <w:rFonts w:ascii="Arial" w:hAnsi="Arial" w:cs="Arial"/>
          <w:sz w:val="20"/>
        </w:rPr>
        <w:t xml:space="preserve"> December 20</w:t>
      </w:r>
      <w:ins w:id="93" w:author="timothy brown" w:date="2020-09-13T17:09:00Z">
        <w:r w:rsidR="009C4290">
          <w:rPr>
            <w:rFonts w:ascii="Arial" w:hAnsi="Arial" w:cs="Arial"/>
            <w:sz w:val="20"/>
          </w:rPr>
          <w:t>20</w:t>
        </w:r>
      </w:ins>
      <w:del w:id="94" w:author="timothy brown" w:date="2020-09-13T17:09:00Z">
        <w:r w:rsidDel="009C4290">
          <w:rPr>
            <w:rFonts w:ascii="Arial" w:hAnsi="Arial" w:cs="Arial"/>
            <w:sz w:val="20"/>
          </w:rPr>
          <w:delText>1</w:delText>
        </w:r>
        <w:r w:rsidR="0084422C" w:rsidDel="009C4290">
          <w:rPr>
            <w:rFonts w:ascii="Arial" w:hAnsi="Arial" w:cs="Arial"/>
            <w:sz w:val="20"/>
          </w:rPr>
          <w:delText>9</w:delText>
        </w:r>
      </w:del>
      <w:r w:rsidRPr="00F66F53">
        <w:rPr>
          <w:rFonts w:ascii="Arial" w:hAnsi="Arial" w:cs="Arial"/>
          <w:sz w:val="20"/>
        </w:rPr>
        <w:t>, which is considered the official start of the competition.</w:t>
      </w:r>
    </w:p>
    <w:p w14:paraId="26F81350" w14:textId="77777777" w:rsidR="00673F4F" w:rsidRPr="00F66F53" w:rsidRDefault="00673F4F" w:rsidP="00673F4F">
      <w:pPr>
        <w:ind w:right="17"/>
        <w:jc w:val="both"/>
        <w:rPr>
          <w:rFonts w:ascii="Arial" w:hAnsi="Arial" w:cs="Arial"/>
          <w:sz w:val="20"/>
        </w:rPr>
      </w:pPr>
    </w:p>
    <w:p w14:paraId="1609B24A" w14:textId="77777777" w:rsidR="00673F4F" w:rsidRPr="00D21FF0" w:rsidDel="009C4290" w:rsidRDefault="00673F4F" w:rsidP="00673F4F">
      <w:pPr>
        <w:pStyle w:val="BodyText"/>
        <w:numPr>
          <w:ilvl w:val="1"/>
          <w:numId w:val="8"/>
        </w:numPr>
        <w:tabs>
          <w:tab w:val="clear" w:pos="786"/>
        </w:tabs>
        <w:ind w:left="0" w:right="17" w:firstLine="0"/>
        <w:jc w:val="both"/>
        <w:outlineLvl w:val="1"/>
        <w:rPr>
          <w:del w:id="95" w:author="timothy brown" w:date="2020-09-13T17:10:00Z"/>
          <w:rFonts w:ascii="Arial" w:hAnsi="Arial" w:cs="Arial"/>
          <w:b/>
          <w:sz w:val="24"/>
        </w:rPr>
      </w:pPr>
      <w:bookmarkStart w:id="96" w:name="_Toc178359288"/>
      <w:r w:rsidRPr="00D21FF0">
        <w:rPr>
          <w:rFonts w:ascii="Arial" w:hAnsi="Arial" w:cs="Arial"/>
          <w:b/>
          <w:sz w:val="24"/>
        </w:rPr>
        <w:t>Documentation</w:t>
      </w:r>
      <w:del w:id="97" w:author="timothy brown" w:date="2020-09-13T17:10:00Z">
        <w:r w:rsidRPr="00D21FF0" w:rsidDel="009C4290">
          <w:rPr>
            <w:rFonts w:ascii="Arial" w:hAnsi="Arial" w:cs="Arial"/>
            <w:b/>
            <w:sz w:val="24"/>
          </w:rPr>
          <w:delText xml:space="preserve"> required</w:delText>
        </w:r>
        <w:bookmarkEnd w:id="96"/>
      </w:del>
    </w:p>
    <w:p w14:paraId="0C48457C" w14:textId="77777777" w:rsidR="009C4290" w:rsidRPr="009C4290" w:rsidRDefault="009C4290">
      <w:pPr>
        <w:pStyle w:val="BodyText"/>
        <w:numPr>
          <w:ilvl w:val="1"/>
          <w:numId w:val="8"/>
        </w:numPr>
        <w:tabs>
          <w:tab w:val="clear" w:pos="786"/>
        </w:tabs>
        <w:ind w:left="0" w:right="17" w:firstLine="0"/>
        <w:jc w:val="both"/>
        <w:outlineLvl w:val="1"/>
        <w:rPr>
          <w:ins w:id="98" w:author="timothy brown" w:date="2020-09-13T17:10:00Z"/>
          <w:rFonts w:ascii="Arial" w:hAnsi="Arial" w:cs="Arial"/>
          <w:sz w:val="20"/>
          <w:rPrChange w:id="99" w:author="timothy brown" w:date="2020-09-13T17:10:00Z">
            <w:rPr>
              <w:ins w:id="100" w:author="timothy brown" w:date="2020-09-13T17:10:00Z"/>
            </w:rPr>
          </w:rPrChange>
        </w:rPr>
        <w:pPrChange w:id="101" w:author="timothy brown" w:date="2020-09-13T17:10:00Z">
          <w:pPr>
            <w:numPr>
              <w:numId w:val="3"/>
            </w:numPr>
            <w:tabs>
              <w:tab w:val="num" w:pos="360"/>
            </w:tabs>
            <w:ind w:left="360" w:right="17" w:hanging="360"/>
            <w:jc w:val="both"/>
          </w:pPr>
        </w:pPrChange>
      </w:pPr>
    </w:p>
    <w:p w14:paraId="44B8AB03" w14:textId="0C2A2207" w:rsidR="009C4290" w:rsidRPr="009C4290" w:rsidRDefault="00673F4F" w:rsidP="009C4290">
      <w:pPr>
        <w:numPr>
          <w:ilvl w:val="0"/>
          <w:numId w:val="3"/>
        </w:numPr>
        <w:tabs>
          <w:tab w:val="clear" w:pos="360"/>
        </w:tabs>
        <w:ind w:right="17"/>
        <w:jc w:val="both"/>
        <w:rPr>
          <w:rFonts w:ascii="Arial" w:hAnsi="Arial" w:cs="Arial"/>
          <w:sz w:val="20"/>
        </w:rPr>
      </w:pPr>
      <w:r w:rsidRPr="00F66F53">
        <w:rPr>
          <w:rFonts w:ascii="Arial" w:hAnsi="Arial" w:cs="Arial"/>
          <w:sz w:val="20"/>
        </w:rPr>
        <w:t xml:space="preserve">Evidence of </w:t>
      </w:r>
      <w:ins w:id="102" w:author="timothy brown" w:date="2020-09-13T17:11:00Z">
        <w:r w:rsidR="009C4290">
          <w:rPr>
            <w:rFonts w:ascii="Arial" w:hAnsi="Arial" w:cs="Arial"/>
            <w:sz w:val="20"/>
          </w:rPr>
          <w:t xml:space="preserve">the </w:t>
        </w:r>
      </w:ins>
      <w:r w:rsidRPr="00F66F53">
        <w:rPr>
          <w:rFonts w:ascii="Arial" w:hAnsi="Arial" w:cs="Arial"/>
          <w:sz w:val="20"/>
        </w:rPr>
        <w:t>competitor’s ID, nationality and</w:t>
      </w:r>
      <w:r>
        <w:rPr>
          <w:rFonts w:ascii="Arial" w:hAnsi="Arial" w:cs="Arial"/>
          <w:sz w:val="20"/>
        </w:rPr>
        <w:t xml:space="preserve"> current</w:t>
      </w:r>
      <w:r w:rsidRPr="00F66F53">
        <w:rPr>
          <w:rFonts w:ascii="Arial" w:hAnsi="Arial" w:cs="Arial"/>
          <w:sz w:val="20"/>
        </w:rPr>
        <w:t xml:space="preserve"> </w:t>
      </w:r>
      <w:r>
        <w:rPr>
          <w:rFonts w:ascii="Arial" w:hAnsi="Arial" w:cs="Arial"/>
          <w:sz w:val="20"/>
        </w:rPr>
        <w:t>NZHGPA membership card</w:t>
      </w:r>
      <w:ins w:id="103" w:author="timothy brown" w:date="2020-09-13T17:10:00Z">
        <w:r w:rsidR="009C4290">
          <w:rPr>
            <w:rFonts w:ascii="Arial" w:hAnsi="Arial" w:cs="Arial"/>
            <w:sz w:val="20"/>
          </w:rPr>
          <w:t xml:space="preserve"> may be required.</w:t>
        </w:r>
      </w:ins>
      <w:del w:id="104" w:author="timothy brown" w:date="2020-09-13T17:10:00Z">
        <w:r w:rsidDel="009C4290">
          <w:rPr>
            <w:rFonts w:ascii="Arial" w:hAnsi="Arial" w:cs="Arial"/>
            <w:sz w:val="20"/>
          </w:rPr>
          <w:delText>.</w:delText>
        </w:r>
      </w:del>
    </w:p>
    <w:p w14:paraId="42651531" w14:textId="77777777" w:rsidR="00673F4F" w:rsidRPr="00F66F53" w:rsidRDefault="00673F4F" w:rsidP="00673F4F">
      <w:pPr>
        <w:numPr>
          <w:ilvl w:val="0"/>
          <w:numId w:val="3"/>
        </w:numPr>
        <w:tabs>
          <w:tab w:val="clear" w:pos="360"/>
        </w:tabs>
        <w:ind w:right="17"/>
        <w:jc w:val="both"/>
        <w:rPr>
          <w:rFonts w:ascii="Arial" w:hAnsi="Arial" w:cs="Arial"/>
          <w:sz w:val="20"/>
        </w:rPr>
      </w:pPr>
      <w:r w:rsidRPr="00F66F53">
        <w:rPr>
          <w:rFonts w:ascii="Arial" w:hAnsi="Arial" w:cs="Arial"/>
          <w:sz w:val="20"/>
        </w:rPr>
        <w:t>Pilot’s valid FAI Sporting License if applicable.</w:t>
      </w:r>
    </w:p>
    <w:p w14:paraId="3AEAD9AF" w14:textId="77777777" w:rsidR="00673F4F" w:rsidRPr="00405E0C" w:rsidRDefault="00673F4F" w:rsidP="00673F4F">
      <w:pPr>
        <w:numPr>
          <w:ilvl w:val="0"/>
          <w:numId w:val="3"/>
        </w:numPr>
        <w:tabs>
          <w:tab w:val="clear" w:pos="360"/>
        </w:tabs>
        <w:ind w:right="17"/>
        <w:jc w:val="both"/>
        <w:rPr>
          <w:rFonts w:ascii="Arial" w:hAnsi="Arial" w:cs="Arial"/>
          <w:sz w:val="20"/>
        </w:rPr>
      </w:pPr>
      <w:r w:rsidRPr="00F66F53">
        <w:rPr>
          <w:rFonts w:ascii="Arial" w:hAnsi="Arial" w:cs="Arial"/>
          <w:sz w:val="20"/>
        </w:rPr>
        <w:t>Satisfactory evidence of glider airworthiness and class.</w:t>
      </w:r>
    </w:p>
    <w:p w14:paraId="5EADE317" w14:textId="77777777" w:rsidR="00673F4F" w:rsidRDefault="00673F4F" w:rsidP="00673F4F">
      <w:pPr>
        <w:ind w:right="17"/>
        <w:jc w:val="both"/>
        <w:rPr>
          <w:rFonts w:ascii="Arial" w:hAnsi="Arial" w:cs="Arial"/>
          <w:sz w:val="20"/>
        </w:rPr>
      </w:pPr>
    </w:p>
    <w:p w14:paraId="4FEDE55C" w14:textId="17A69015" w:rsidR="00673F4F" w:rsidRDefault="00673F4F" w:rsidP="00673F4F">
      <w:pPr>
        <w:ind w:right="17"/>
        <w:jc w:val="both"/>
        <w:rPr>
          <w:ins w:id="105" w:author="timothy brown" w:date="2020-09-13T17:16:00Z"/>
          <w:rFonts w:ascii="Arial" w:hAnsi="Arial" w:cs="Arial"/>
          <w:sz w:val="20"/>
          <w:szCs w:val="20"/>
        </w:rPr>
      </w:pPr>
      <w:r w:rsidRPr="00CE63D1">
        <w:rPr>
          <w:rFonts w:ascii="Arial" w:hAnsi="Arial" w:cs="Arial"/>
          <w:sz w:val="20"/>
          <w:szCs w:val="20"/>
        </w:rPr>
        <w:t>For offshore registered pilots a NZHGPA visitors license is required. These are available</w:t>
      </w:r>
      <w:ins w:id="106" w:author="timothy brown" w:date="2020-09-13T17:11:00Z">
        <w:r w:rsidR="009C4290">
          <w:rPr>
            <w:rFonts w:ascii="Arial" w:hAnsi="Arial" w:cs="Arial"/>
            <w:sz w:val="20"/>
            <w:szCs w:val="20"/>
          </w:rPr>
          <w:t xml:space="preserve"> by reference to the NZHGPA website</w:t>
        </w:r>
      </w:ins>
      <w:ins w:id="107" w:author="timothy brown" w:date="2020-09-13T17:12:00Z">
        <w:r w:rsidR="009C4290">
          <w:rPr>
            <w:rFonts w:ascii="Arial" w:hAnsi="Arial" w:cs="Arial"/>
            <w:sz w:val="20"/>
            <w:szCs w:val="20"/>
          </w:rPr>
          <w:t>.</w:t>
        </w:r>
      </w:ins>
      <w:del w:id="108" w:author="timothy brown" w:date="2020-09-13T17:12:00Z">
        <w:r w:rsidDel="009C4290">
          <w:rPr>
            <w:rFonts w:ascii="Arial" w:hAnsi="Arial" w:cs="Arial"/>
            <w:sz w:val="20"/>
            <w:szCs w:val="20"/>
          </w:rPr>
          <w:delText>, on proof of rating,</w:delText>
        </w:r>
        <w:r w:rsidRPr="00CE63D1" w:rsidDel="009C4290">
          <w:rPr>
            <w:rFonts w:ascii="Arial" w:hAnsi="Arial" w:cs="Arial"/>
            <w:sz w:val="20"/>
            <w:szCs w:val="20"/>
          </w:rPr>
          <w:delText xml:space="preserve"> from </w:delText>
        </w:r>
        <w:r w:rsidDel="009C4290">
          <w:rPr>
            <w:rFonts w:ascii="Arial" w:hAnsi="Arial" w:cs="Arial"/>
            <w:sz w:val="20"/>
            <w:szCs w:val="20"/>
          </w:rPr>
          <w:delText>a</w:delText>
        </w:r>
        <w:r w:rsidRPr="00CE63D1" w:rsidDel="009C4290">
          <w:rPr>
            <w:rFonts w:ascii="Arial" w:hAnsi="Arial" w:cs="Arial"/>
            <w:sz w:val="20"/>
            <w:szCs w:val="20"/>
          </w:rPr>
          <w:delText xml:space="preserve"> NZ registered paragliding instructor,</w:delText>
        </w:r>
      </w:del>
      <w:r w:rsidRPr="00CE63D1">
        <w:rPr>
          <w:rFonts w:ascii="Arial" w:hAnsi="Arial" w:cs="Arial"/>
          <w:sz w:val="20"/>
          <w:szCs w:val="20"/>
        </w:rPr>
        <w:t xml:space="preserve"> Cost $</w:t>
      </w:r>
      <w:r>
        <w:rPr>
          <w:rFonts w:ascii="Arial" w:hAnsi="Arial" w:cs="Arial"/>
          <w:sz w:val="20"/>
          <w:szCs w:val="20"/>
        </w:rPr>
        <w:t>6</w:t>
      </w:r>
      <w:r w:rsidRPr="00CE63D1">
        <w:rPr>
          <w:rFonts w:ascii="Arial" w:hAnsi="Arial" w:cs="Arial"/>
          <w:sz w:val="20"/>
          <w:szCs w:val="20"/>
        </w:rPr>
        <w:t xml:space="preserve">0 </w:t>
      </w:r>
      <w:r>
        <w:rPr>
          <w:rFonts w:ascii="Arial" w:hAnsi="Arial" w:cs="Arial"/>
          <w:sz w:val="20"/>
          <w:szCs w:val="20"/>
        </w:rPr>
        <w:t>NZD</w:t>
      </w:r>
      <w:ins w:id="109" w:author="timothy brown" w:date="2020-09-13T17:16:00Z">
        <w:r w:rsidR="002E63EF">
          <w:rPr>
            <w:rFonts w:ascii="Arial" w:hAnsi="Arial" w:cs="Arial"/>
            <w:sz w:val="20"/>
            <w:szCs w:val="20"/>
          </w:rPr>
          <w:t>.</w:t>
        </w:r>
      </w:ins>
      <w:del w:id="110" w:author="timothy brown" w:date="2020-09-13T17:16:00Z">
        <w:r w:rsidDel="002E63EF">
          <w:rPr>
            <w:rFonts w:ascii="Arial" w:hAnsi="Arial" w:cs="Arial"/>
            <w:sz w:val="20"/>
            <w:szCs w:val="20"/>
          </w:rPr>
          <w:delText>. If being left to be completed at time of Registration please give the Meet Director prior notice.</w:delText>
        </w:r>
      </w:del>
    </w:p>
    <w:p w14:paraId="6BF23EC2" w14:textId="475E7D1B" w:rsidR="002E63EF" w:rsidRDefault="002E63EF" w:rsidP="00673F4F">
      <w:pPr>
        <w:ind w:right="17"/>
        <w:jc w:val="both"/>
        <w:rPr>
          <w:ins w:id="111" w:author="timothy brown" w:date="2020-09-13T17:16:00Z"/>
          <w:rFonts w:ascii="Arial" w:hAnsi="Arial" w:cs="Arial"/>
          <w:sz w:val="20"/>
          <w:szCs w:val="20"/>
        </w:rPr>
      </w:pPr>
    </w:p>
    <w:p w14:paraId="0EF24C8E" w14:textId="02F196B4" w:rsidR="002E63EF" w:rsidRPr="00CE63D1" w:rsidRDefault="002E63EF" w:rsidP="00673F4F">
      <w:pPr>
        <w:ind w:right="17"/>
        <w:jc w:val="both"/>
        <w:rPr>
          <w:rFonts w:ascii="Arial" w:hAnsi="Arial" w:cs="Arial"/>
          <w:sz w:val="20"/>
          <w:szCs w:val="20"/>
        </w:rPr>
      </w:pPr>
      <w:ins w:id="112" w:author="timothy brown" w:date="2020-09-13T17:16:00Z">
        <w:r>
          <w:rPr>
            <w:rFonts w:ascii="Arial" w:hAnsi="Arial" w:cs="Arial"/>
            <w:sz w:val="20"/>
            <w:szCs w:val="20"/>
          </w:rPr>
          <w:t>All competitors and associates wanting access to Treble Cone launch must be registered with</w:t>
        </w:r>
      </w:ins>
      <w:ins w:id="113" w:author="timothy brown" w:date="2020-09-13T18:06:00Z">
        <w:r w:rsidR="00CE7791">
          <w:rPr>
            <w:rFonts w:ascii="Arial" w:hAnsi="Arial" w:cs="Arial"/>
            <w:sz w:val="20"/>
            <w:szCs w:val="20"/>
          </w:rPr>
          <w:t xml:space="preserve"> </w:t>
        </w:r>
        <w:proofErr w:type="gramStart"/>
        <w:r w:rsidR="00CE7791">
          <w:rPr>
            <w:rFonts w:ascii="Arial" w:hAnsi="Arial" w:cs="Arial"/>
            <w:sz w:val="20"/>
            <w:szCs w:val="20"/>
          </w:rPr>
          <w:t xml:space="preserve">the </w:t>
        </w:r>
      </w:ins>
      <w:ins w:id="114" w:author="timothy brown" w:date="2020-09-13T17:16:00Z">
        <w:r>
          <w:rPr>
            <w:rFonts w:ascii="Arial" w:hAnsi="Arial" w:cs="Arial"/>
            <w:sz w:val="20"/>
            <w:szCs w:val="20"/>
          </w:rPr>
          <w:t xml:space="preserve"> </w:t>
        </w:r>
        <w:proofErr w:type="spellStart"/>
        <w:r>
          <w:rPr>
            <w:rFonts w:ascii="Arial" w:hAnsi="Arial" w:cs="Arial"/>
            <w:sz w:val="20"/>
            <w:szCs w:val="20"/>
          </w:rPr>
          <w:t>ZeroHarm</w:t>
        </w:r>
      </w:ins>
      <w:ins w:id="115" w:author="timothy brown" w:date="2020-09-13T17:17:00Z">
        <w:r>
          <w:rPr>
            <w:rFonts w:ascii="Arial" w:hAnsi="Arial" w:cs="Arial"/>
            <w:sz w:val="20"/>
            <w:szCs w:val="20"/>
          </w:rPr>
          <w:t>Farm</w:t>
        </w:r>
        <w:proofErr w:type="spellEnd"/>
        <w:proofErr w:type="gramEnd"/>
        <w:r>
          <w:rPr>
            <w:rFonts w:ascii="Arial" w:hAnsi="Arial" w:cs="Arial"/>
            <w:sz w:val="20"/>
            <w:szCs w:val="20"/>
          </w:rPr>
          <w:t xml:space="preserve"> work safety website, prior to registration.</w:t>
        </w:r>
      </w:ins>
    </w:p>
    <w:p w14:paraId="7484EBDC" w14:textId="77777777" w:rsidR="00673F4F" w:rsidRDefault="00673F4F" w:rsidP="00673F4F">
      <w:pPr>
        <w:ind w:right="17"/>
        <w:jc w:val="both"/>
      </w:pPr>
    </w:p>
    <w:p w14:paraId="2A595747" w14:textId="77777777" w:rsidR="00673F4F" w:rsidRPr="00D21FF0" w:rsidRDefault="00673F4F" w:rsidP="00673F4F">
      <w:pPr>
        <w:pStyle w:val="BodyText"/>
        <w:numPr>
          <w:ilvl w:val="1"/>
          <w:numId w:val="8"/>
        </w:numPr>
        <w:ind w:left="0" w:right="17" w:firstLine="0"/>
        <w:jc w:val="both"/>
        <w:outlineLvl w:val="1"/>
        <w:rPr>
          <w:rFonts w:ascii="Arial" w:hAnsi="Arial" w:cs="Arial"/>
          <w:b/>
          <w:sz w:val="24"/>
        </w:rPr>
      </w:pPr>
      <w:r>
        <w:rPr>
          <w:rFonts w:ascii="Arial" w:hAnsi="Arial" w:cs="Arial"/>
          <w:b/>
          <w:sz w:val="24"/>
        </w:rPr>
        <w:t>Selection Procedures</w:t>
      </w:r>
    </w:p>
    <w:p w14:paraId="4075F81D" w14:textId="77777777" w:rsidR="00673F4F" w:rsidRPr="00F66F53" w:rsidRDefault="00673F4F" w:rsidP="00673F4F">
      <w:pPr>
        <w:pStyle w:val="VPtexte"/>
        <w:ind w:right="17"/>
        <w:rPr>
          <w:rFonts w:ascii="Arial" w:hAnsi="Arial" w:cs="Arial"/>
          <w:color w:val="auto"/>
          <w:szCs w:val="24"/>
          <w:lang w:val="en-GB"/>
        </w:rPr>
      </w:pPr>
      <w:r w:rsidRPr="00F66F53">
        <w:rPr>
          <w:rFonts w:ascii="Arial" w:hAnsi="Arial" w:cs="Arial"/>
          <w:color w:val="auto"/>
          <w:szCs w:val="24"/>
          <w:lang w:val="en-GB"/>
        </w:rPr>
        <w:t>The minimum requirements for a pilot to enter this Championship are either:</w:t>
      </w:r>
    </w:p>
    <w:p w14:paraId="08BC48A8" w14:textId="77777777" w:rsidR="00673F4F" w:rsidRPr="008C48D3" w:rsidRDefault="00673F4F" w:rsidP="00673F4F">
      <w:pPr>
        <w:pStyle w:val="VPtexte"/>
        <w:ind w:right="17"/>
        <w:rPr>
          <w:rFonts w:ascii="Arial" w:hAnsi="Arial" w:cs="Arial"/>
          <w:color w:val="auto"/>
          <w:szCs w:val="24"/>
          <w:lang w:val="en-GB"/>
        </w:rPr>
      </w:pPr>
      <w:r w:rsidRPr="008C48D3">
        <w:rPr>
          <w:rFonts w:ascii="Arial" w:hAnsi="Arial" w:cs="Arial"/>
          <w:color w:val="auto"/>
          <w:szCs w:val="24"/>
          <w:lang w:val="en-GB"/>
        </w:rPr>
        <w:t xml:space="preserve">Having flown in a FAI sanctioned competition, </w:t>
      </w:r>
      <w:r>
        <w:rPr>
          <w:rFonts w:ascii="Arial" w:hAnsi="Arial" w:cs="Arial"/>
          <w:color w:val="auto"/>
          <w:szCs w:val="24"/>
          <w:lang w:val="en-GB"/>
        </w:rPr>
        <w:t>or a</w:t>
      </w:r>
      <w:r w:rsidRPr="008C48D3">
        <w:rPr>
          <w:rFonts w:ascii="Arial" w:hAnsi="Arial" w:cs="Arial"/>
          <w:color w:val="auto"/>
          <w:szCs w:val="24"/>
          <w:lang w:val="en-GB"/>
        </w:rPr>
        <w:t xml:space="preserve"> minimum pilot qualification of PG2 (or international equivalent) plus 40 hours logged flying, or approved as being capable of competing by an NZ registered paragliding instructor,</w:t>
      </w:r>
    </w:p>
    <w:p w14:paraId="3A3BF986" w14:textId="77777777" w:rsidR="00673F4F" w:rsidRDefault="00673F4F" w:rsidP="00673F4F">
      <w:pPr>
        <w:pStyle w:val="VPtexte"/>
        <w:ind w:right="17"/>
        <w:rPr>
          <w:rFonts w:ascii="Arial" w:hAnsi="Arial" w:cs="Arial"/>
          <w:color w:val="auto"/>
          <w:szCs w:val="24"/>
          <w:lang w:val="en-GB"/>
        </w:rPr>
      </w:pPr>
    </w:p>
    <w:p w14:paraId="29E04EC4" w14:textId="2A9FCB4F" w:rsidR="00673F4F" w:rsidRPr="002B6805" w:rsidRDefault="00673F4F" w:rsidP="00673F4F">
      <w:pPr>
        <w:pStyle w:val="BodyText"/>
        <w:numPr>
          <w:ilvl w:val="1"/>
          <w:numId w:val="8"/>
        </w:numPr>
        <w:tabs>
          <w:tab w:val="clear" w:pos="786"/>
        </w:tabs>
        <w:ind w:left="0" w:right="17" w:firstLine="0"/>
        <w:jc w:val="both"/>
        <w:outlineLvl w:val="1"/>
        <w:rPr>
          <w:rFonts w:ascii="Arial" w:hAnsi="Arial" w:cs="Arial"/>
          <w:sz w:val="20"/>
        </w:rPr>
      </w:pPr>
      <w:bookmarkStart w:id="116" w:name="_Toc178359289"/>
      <w:r w:rsidRPr="00D21FF0">
        <w:rPr>
          <w:rFonts w:ascii="Arial" w:hAnsi="Arial" w:cs="Arial"/>
          <w:b/>
          <w:sz w:val="24"/>
        </w:rPr>
        <w:t>Schedule and Time</w:t>
      </w:r>
      <w:bookmarkEnd w:id="116"/>
      <w:r w:rsidRPr="00EB3961">
        <w:rPr>
          <w:rFonts w:ascii="Arial" w:hAnsi="Arial" w:cs="Arial"/>
          <w:b/>
          <w:sz w:val="20"/>
        </w:rPr>
        <w:t xml:space="preserve"> </w:t>
      </w:r>
      <w:r>
        <w:rPr>
          <w:rFonts w:ascii="Arial" w:hAnsi="Arial" w:cs="Arial"/>
          <w:b/>
          <w:sz w:val="20"/>
        </w:rPr>
        <w:t xml:space="preserve">     </w:t>
      </w:r>
      <w:r w:rsidRPr="00EB3961">
        <w:rPr>
          <w:rFonts w:ascii="Arial" w:hAnsi="Arial" w:cs="Arial"/>
          <w:sz w:val="20"/>
        </w:rPr>
        <w:t>Official time is UTC plus 13 hours</w:t>
      </w:r>
      <w:r>
        <w:rPr>
          <w:rFonts w:ascii="Arial" w:hAnsi="Arial" w:cs="Arial"/>
          <w:sz w:val="20"/>
        </w:rPr>
        <w:t xml:space="preserve">  </w:t>
      </w:r>
      <w:del w:id="117" w:author="timothy brown" w:date="2020-09-13T18:06:00Z">
        <w:r w:rsidDel="00FA7548">
          <w:rPr>
            <w:rFonts w:ascii="Arial" w:hAnsi="Arial" w:cs="Arial"/>
            <w:sz w:val="20"/>
          </w:rPr>
          <w:delText>(12 +1 daylight saving)</w:delText>
        </w:r>
      </w:del>
    </w:p>
    <w:p w14:paraId="1D3A7AD0" w14:textId="77777777" w:rsidR="00673F4F" w:rsidRDefault="003543BB" w:rsidP="00673F4F">
      <w:pPr>
        <w:ind w:right="17"/>
        <w:rPr>
          <w:rFonts w:ascii="Arial" w:hAnsi="Arial" w:cs="Arial"/>
          <w:sz w:val="20"/>
        </w:rPr>
      </w:pPr>
      <w:r>
        <w:rPr>
          <w:rFonts w:ascii="Arial" w:hAnsi="Arial" w:cs="Arial"/>
          <w:bCs/>
          <w:noProof/>
          <w:sz w:val="20"/>
          <w:lang w:val="en-GB" w:eastAsia="en-GB"/>
        </w:rPr>
        <mc:AlternateContent>
          <mc:Choice Requires="wps">
            <w:drawing>
              <wp:anchor distT="0" distB="0" distL="114300" distR="114300" simplePos="0" relativeHeight="251657728" behindDoc="0" locked="0" layoutInCell="1" allowOverlap="1" wp14:anchorId="3E6A0D26" wp14:editId="05873177">
                <wp:simplePos x="0" y="0"/>
                <wp:positionH relativeFrom="column">
                  <wp:posOffset>571500</wp:posOffset>
                </wp:positionH>
                <wp:positionV relativeFrom="paragraph">
                  <wp:posOffset>74295</wp:posOffset>
                </wp:positionV>
                <wp:extent cx="4452620" cy="113347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2620" cy="1133475"/>
                        </a:xfrm>
                        <a:prstGeom prst="rect">
                          <a:avLst/>
                        </a:prstGeom>
                        <a:solidFill>
                          <a:srgbClr val="FFFFFF"/>
                        </a:solidFill>
                        <a:ln w="9525">
                          <a:solidFill>
                            <a:srgbClr val="000000"/>
                          </a:solidFill>
                          <a:miter lim="800000"/>
                          <a:headEnd/>
                          <a:tailEnd/>
                        </a:ln>
                      </wps:spPr>
                      <wps:txbx>
                        <w:txbxContent>
                          <w:p w14:paraId="17B55433" w14:textId="77777777" w:rsidR="00673F4F" w:rsidRDefault="00673F4F" w:rsidP="00673F4F">
                            <w:pPr>
                              <w:ind w:left="426" w:right="357"/>
                              <w:jc w:val="both"/>
                            </w:pPr>
                            <w:r w:rsidRPr="00F66F53">
                              <w:rPr>
                                <w:rFonts w:ascii="Arial" w:hAnsi="Arial" w:cs="Arial"/>
                                <w:bCs/>
                                <w:sz w:val="20"/>
                              </w:rPr>
                              <w:t>Mandatory Safety Pilot Meeting</w:t>
                            </w:r>
                            <w:r w:rsidRPr="00F66F53">
                              <w:rPr>
                                <w:rFonts w:ascii="Arial" w:hAnsi="Arial" w:cs="Arial"/>
                                <w:sz w:val="20"/>
                              </w:rPr>
                              <w:t xml:space="preserve">:  </w:t>
                            </w:r>
                            <w:r>
                              <w:rPr>
                                <w:rFonts w:ascii="Arial" w:hAnsi="Arial" w:cs="Arial"/>
                                <w:sz w:val="20"/>
                              </w:rPr>
                              <w:t>27</w:t>
                            </w:r>
                            <w:r w:rsidRPr="002B6805">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December</w:t>
                            </w:r>
                            <w:r w:rsidRPr="00F66F53">
                              <w:rPr>
                                <w:rFonts w:ascii="Arial" w:hAnsi="Arial" w:cs="Arial"/>
                                <w:sz w:val="20"/>
                              </w:rPr>
                              <w:t xml:space="preserve"> </w:t>
                            </w:r>
                            <w:r>
                              <w:rPr>
                                <w:rFonts w:ascii="Arial" w:hAnsi="Arial" w:cs="Arial"/>
                                <w:sz w:val="20"/>
                              </w:rPr>
                              <w:t>at 09:00</w:t>
                            </w:r>
                            <w:r w:rsidRPr="00F66F53">
                              <w:rPr>
                                <w:rFonts w:ascii="Arial" w:hAnsi="Arial" w:cs="Arial"/>
                                <w:sz w:val="20"/>
                              </w:rPr>
                              <w:t xml:space="preserve"> </w:t>
                            </w:r>
                            <w:r>
                              <w:rPr>
                                <w:rFonts w:ascii="Arial" w:hAnsi="Arial" w:cs="Arial"/>
                                <w:sz w:val="20"/>
                              </w:rPr>
                              <w:t xml:space="preserve">at the Registration Desk. </w:t>
                            </w:r>
                            <w:r w:rsidRPr="00405E0C">
                              <w:rPr>
                                <w:rFonts w:ascii="Arial" w:hAnsi="Arial" w:cs="Arial"/>
                                <w:sz w:val="20"/>
                              </w:rPr>
                              <w:t>Agenda items</w:t>
                            </w:r>
                            <w:r w:rsidRPr="00F66F53">
                              <w:rPr>
                                <w:rFonts w:ascii="Arial" w:hAnsi="Arial" w:cs="Arial"/>
                                <w:sz w:val="20"/>
                              </w:rPr>
                              <w:t>: Safety, transport, GPS, scoring, strategy &amp; more. Pilots that do not attend the safety meeting will not be allowed to compete. For those pilots who have personally notified the Meet Director that they will be arriving late a specia</w:t>
                            </w:r>
                            <w:r>
                              <w:rPr>
                                <w:rFonts w:ascii="Arial" w:hAnsi="Arial" w:cs="Arial"/>
                                <w:sz w:val="20"/>
                              </w:rPr>
                              <w:t>l safety briefing will be held prior to window open at first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0D26" id="_x0000_t202" coordsize="21600,21600" o:spt="202" path="m,l,21600r21600,l21600,xe">
                <v:stroke joinstyle="miter"/>
                <v:path gradientshapeok="t" o:connecttype="rect"/>
              </v:shapetype>
              <v:shape id="Text Box 2" o:spid="_x0000_s1026" type="#_x0000_t202" style="position:absolute;margin-left:45pt;margin-top:5.85pt;width:350.6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">
                <v:path arrowok="t"/>
                <v:textbox>
                  <w:txbxContent>
                    <w:p w14:paraId="17B55433" w14:textId="77777777" w:rsidR="00673F4F" w:rsidRDefault="00673F4F" w:rsidP="00673F4F">
                      <w:pPr>
                        <w:ind w:left="426" w:right="357"/>
                        <w:jc w:val="both"/>
                      </w:pPr>
                      <w:r w:rsidRPr="00F66F53">
                        <w:rPr>
                          <w:rFonts w:ascii="Arial" w:hAnsi="Arial" w:cs="Arial"/>
                          <w:bCs/>
                          <w:sz w:val="20"/>
                        </w:rPr>
                        <w:t>Mandatory Safety Pilot Meeting</w:t>
                      </w:r>
                      <w:r w:rsidRPr="00F66F53">
                        <w:rPr>
                          <w:rFonts w:ascii="Arial" w:hAnsi="Arial" w:cs="Arial"/>
                          <w:sz w:val="20"/>
                        </w:rPr>
                        <w:t xml:space="preserve">:  </w:t>
                      </w:r>
                      <w:r>
                        <w:rPr>
                          <w:rFonts w:ascii="Arial" w:hAnsi="Arial" w:cs="Arial"/>
                          <w:sz w:val="20"/>
                        </w:rPr>
                        <w:t>27</w:t>
                      </w:r>
                      <w:r w:rsidRPr="002B6805">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December</w:t>
                      </w:r>
                      <w:r w:rsidRPr="00F66F53">
                        <w:rPr>
                          <w:rFonts w:ascii="Arial" w:hAnsi="Arial" w:cs="Arial"/>
                          <w:sz w:val="20"/>
                        </w:rPr>
                        <w:t xml:space="preserve"> </w:t>
                      </w:r>
                      <w:r>
                        <w:rPr>
                          <w:rFonts w:ascii="Arial" w:hAnsi="Arial" w:cs="Arial"/>
                          <w:sz w:val="20"/>
                        </w:rPr>
                        <w:t>at 09:00</w:t>
                      </w:r>
                      <w:r w:rsidRPr="00F66F53">
                        <w:rPr>
                          <w:rFonts w:ascii="Arial" w:hAnsi="Arial" w:cs="Arial"/>
                          <w:sz w:val="20"/>
                        </w:rPr>
                        <w:t xml:space="preserve"> </w:t>
                      </w:r>
                      <w:r>
                        <w:rPr>
                          <w:rFonts w:ascii="Arial" w:hAnsi="Arial" w:cs="Arial"/>
                          <w:sz w:val="20"/>
                        </w:rPr>
                        <w:t xml:space="preserve">at the Registration Desk. </w:t>
                      </w:r>
                      <w:r w:rsidRPr="00405E0C">
                        <w:rPr>
                          <w:rFonts w:ascii="Arial" w:hAnsi="Arial" w:cs="Arial"/>
                          <w:sz w:val="20"/>
                        </w:rPr>
                        <w:t>Agenda items</w:t>
                      </w:r>
                      <w:r w:rsidRPr="00F66F53">
                        <w:rPr>
                          <w:rFonts w:ascii="Arial" w:hAnsi="Arial" w:cs="Arial"/>
                          <w:sz w:val="20"/>
                        </w:rPr>
                        <w:t>: Safety, transport, GPS, scoring, strategy &amp; more. Pilots that do not attend the safety meeting will not be allowed to compete. For those pilots who have personally notified the Meet Director that they will be arriving late a specia</w:t>
                      </w:r>
                      <w:r>
                        <w:rPr>
                          <w:rFonts w:ascii="Arial" w:hAnsi="Arial" w:cs="Arial"/>
                          <w:sz w:val="20"/>
                        </w:rPr>
                        <w:t>l safety briefing will be held prior to window open at first task.</w:t>
                      </w:r>
                    </w:p>
                  </w:txbxContent>
                </v:textbox>
              </v:shape>
            </w:pict>
          </mc:Fallback>
        </mc:AlternateContent>
      </w:r>
    </w:p>
    <w:p w14:paraId="67864D95" w14:textId="77777777" w:rsidR="00673F4F" w:rsidRDefault="00673F4F" w:rsidP="00673F4F">
      <w:pPr>
        <w:ind w:right="17"/>
        <w:rPr>
          <w:rFonts w:ascii="Arial" w:hAnsi="Arial" w:cs="Arial"/>
          <w:sz w:val="20"/>
        </w:rPr>
      </w:pPr>
    </w:p>
    <w:p w14:paraId="265B4D09" w14:textId="77777777" w:rsidR="00673F4F" w:rsidRDefault="00673F4F" w:rsidP="00673F4F">
      <w:pPr>
        <w:ind w:right="17"/>
        <w:rPr>
          <w:rFonts w:ascii="Arial" w:hAnsi="Arial" w:cs="Arial"/>
          <w:sz w:val="20"/>
        </w:rPr>
      </w:pPr>
    </w:p>
    <w:p w14:paraId="17A70812" w14:textId="77777777" w:rsidR="00673F4F" w:rsidRDefault="00673F4F" w:rsidP="00673F4F">
      <w:pPr>
        <w:ind w:right="17"/>
        <w:rPr>
          <w:rFonts w:ascii="Arial" w:hAnsi="Arial" w:cs="Arial"/>
          <w:sz w:val="20"/>
        </w:rPr>
      </w:pPr>
    </w:p>
    <w:p w14:paraId="7DED5E0C" w14:textId="77777777" w:rsidR="00673F4F" w:rsidRPr="00F66F53" w:rsidRDefault="00673F4F" w:rsidP="00673F4F">
      <w:pPr>
        <w:ind w:right="17"/>
        <w:rPr>
          <w:rFonts w:ascii="Arial" w:hAnsi="Arial" w:cs="Arial"/>
          <w:sz w:val="20"/>
        </w:rPr>
      </w:pPr>
    </w:p>
    <w:p w14:paraId="163DE574" w14:textId="77777777" w:rsidR="00673F4F" w:rsidRDefault="00673F4F" w:rsidP="00673F4F">
      <w:pPr>
        <w:pStyle w:val="BodyText"/>
        <w:ind w:right="17" w:firstLine="0"/>
        <w:jc w:val="both"/>
        <w:rPr>
          <w:rFonts w:ascii="Arial" w:hAnsi="Arial" w:cs="Arial"/>
          <w:sz w:val="20"/>
        </w:rPr>
      </w:pPr>
    </w:p>
    <w:p w14:paraId="5F98469D" w14:textId="77777777" w:rsidR="00673F4F" w:rsidRDefault="00673F4F" w:rsidP="00673F4F">
      <w:pPr>
        <w:pStyle w:val="BodyText"/>
        <w:ind w:right="17" w:firstLine="0"/>
        <w:jc w:val="both"/>
        <w:rPr>
          <w:rFonts w:ascii="Arial" w:hAnsi="Arial" w:cs="Arial"/>
          <w:sz w:val="20"/>
        </w:rPr>
      </w:pPr>
    </w:p>
    <w:p w14:paraId="6FD9ED11" w14:textId="77777777" w:rsidR="00673F4F" w:rsidRDefault="00673F4F" w:rsidP="00673F4F">
      <w:pPr>
        <w:pStyle w:val="BodyText"/>
        <w:ind w:right="17" w:firstLine="0"/>
        <w:jc w:val="both"/>
        <w:rPr>
          <w:rFonts w:ascii="Arial" w:hAnsi="Arial" w:cs="Arial"/>
          <w:sz w:val="20"/>
        </w:rPr>
      </w:pPr>
    </w:p>
    <w:p w14:paraId="1668A4EE" w14:textId="77777777" w:rsidR="00673F4F" w:rsidRPr="00BB700C" w:rsidRDefault="00673F4F" w:rsidP="00673F4F">
      <w:pPr>
        <w:pStyle w:val="VPtexte"/>
        <w:ind w:right="17"/>
        <w:rPr>
          <w:rFonts w:ascii="Arial" w:hAnsi="Arial" w:cs="Arial"/>
          <w:b/>
          <w:color w:val="auto"/>
          <w:sz w:val="24"/>
          <w:szCs w:val="24"/>
          <w:lang w:val="en-GB"/>
        </w:rPr>
      </w:pPr>
      <w:r>
        <w:rPr>
          <w:rFonts w:ascii="Arial" w:hAnsi="Arial" w:cs="Arial"/>
          <w:b/>
          <w:color w:val="auto"/>
          <w:lang w:val="en-GB"/>
        </w:rPr>
        <w:tab/>
      </w:r>
      <w:r w:rsidRPr="00BB700C">
        <w:rPr>
          <w:rFonts w:ascii="Arial" w:hAnsi="Arial" w:cs="Arial"/>
          <w:b/>
          <w:color w:val="auto"/>
          <w:sz w:val="24"/>
          <w:szCs w:val="24"/>
          <w:lang w:val="en-GB"/>
        </w:rPr>
        <w:t>TYPICAL DAILY SCHEDULE (General times)</w:t>
      </w:r>
    </w:p>
    <w:p w14:paraId="478C0CC3" w14:textId="77777777" w:rsidR="00673F4F" w:rsidRPr="00EB3961" w:rsidRDefault="00673F4F" w:rsidP="00673F4F">
      <w:pPr>
        <w:pStyle w:val="VPtexte"/>
        <w:ind w:right="17"/>
        <w:rPr>
          <w:rFonts w:ascii="Arial" w:hAnsi="Arial" w:cs="Arial"/>
          <w:b/>
          <w:color w:val="auto"/>
          <w:lang w:val="en-GB"/>
        </w:rPr>
      </w:pPr>
    </w:p>
    <w:p w14:paraId="62D2678F"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lastRenderedPageBreak/>
        <w:t xml:space="preserve">08:00 - Headquarters open </w:t>
      </w:r>
    </w:p>
    <w:p w14:paraId="3CDBC72B"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08:20 - </w:t>
      </w:r>
      <w:r w:rsidRPr="00F66F53">
        <w:rPr>
          <w:rFonts w:ascii="Arial" w:hAnsi="Arial" w:cs="Arial"/>
          <w:color w:val="auto"/>
          <w:szCs w:val="24"/>
          <w:lang w:val="en-US"/>
        </w:rPr>
        <w:t>Deadline for protests of the previous day, except for the last day (see 4.2)</w:t>
      </w:r>
    </w:p>
    <w:p w14:paraId="56749DE1"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08:30 – General pilot </w:t>
      </w:r>
      <w:proofErr w:type="gramStart"/>
      <w:r w:rsidRPr="00F66F53">
        <w:rPr>
          <w:rFonts w:ascii="Arial" w:hAnsi="Arial" w:cs="Arial"/>
          <w:color w:val="auto"/>
          <w:lang w:val="en-GB"/>
        </w:rPr>
        <w:t>briefing,  Previous</w:t>
      </w:r>
      <w:proofErr w:type="gramEnd"/>
      <w:r w:rsidRPr="00F66F53">
        <w:rPr>
          <w:rFonts w:ascii="Arial" w:hAnsi="Arial" w:cs="Arial"/>
          <w:color w:val="auto"/>
          <w:lang w:val="en-GB"/>
        </w:rPr>
        <w:t xml:space="preserve"> task official results</w:t>
      </w:r>
    </w:p>
    <w:p w14:paraId="52D991BC"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09:00 / 09:20 - Transport to take-off</w:t>
      </w:r>
    </w:p>
    <w:p w14:paraId="7FB8C0B2"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10:00 - Meet Director / Task and Safety Committee meetings</w:t>
      </w:r>
    </w:p>
    <w:p w14:paraId="6DC55FFA"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10:45 - Pilots' briefing / Task definition</w:t>
      </w:r>
    </w:p>
    <w:p w14:paraId="47FFE8A4"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11:15 - Take-off window opens </w:t>
      </w:r>
    </w:p>
    <w:p w14:paraId="3F8CA7EE"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17:00 - Scoring office opens at the Headquarter</w:t>
      </w:r>
    </w:p>
    <w:p w14:paraId="121332D3"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18:00 – Goal closure</w:t>
      </w:r>
    </w:p>
    <w:p w14:paraId="05918892"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18:15 – Landing Deadline</w:t>
      </w:r>
    </w:p>
    <w:p w14:paraId="3B30FA31"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 xml:space="preserve">18:45 - Safe landing report deadline </w:t>
      </w:r>
    </w:p>
    <w:p w14:paraId="60FB09A2"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Pr>
          <w:rFonts w:ascii="Arial" w:hAnsi="Arial" w:cs="Arial"/>
          <w:color w:val="auto"/>
          <w:lang w:val="en-GB"/>
        </w:rPr>
        <w:t>19</w:t>
      </w:r>
      <w:r w:rsidRPr="00F66F53">
        <w:rPr>
          <w:rFonts w:ascii="Arial" w:hAnsi="Arial" w:cs="Arial"/>
          <w:color w:val="auto"/>
          <w:lang w:val="en-GB"/>
        </w:rPr>
        <w:t>:00 - Scoring office closes/ Flight downloads completed</w:t>
      </w:r>
    </w:p>
    <w:p w14:paraId="19AD71E8" w14:textId="77777777" w:rsidR="00673F4F" w:rsidRPr="00F66F53" w:rsidRDefault="00673F4F" w:rsidP="00673F4F">
      <w:pPr>
        <w:pStyle w:val="VPtexte"/>
        <w:numPr>
          <w:ilvl w:val="0"/>
          <w:numId w:val="6"/>
        </w:numPr>
        <w:tabs>
          <w:tab w:val="clear" w:pos="720"/>
        </w:tabs>
        <w:ind w:right="17" w:hanging="11"/>
        <w:rPr>
          <w:rFonts w:ascii="Arial" w:hAnsi="Arial" w:cs="Arial"/>
          <w:color w:val="auto"/>
          <w:lang w:val="en-GB"/>
        </w:rPr>
      </w:pPr>
      <w:r w:rsidRPr="00F66F53">
        <w:rPr>
          <w:rFonts w:ascii="Arial" w:hAnsi="Arial" w:cs="Arial"/>
          <w:color w:val="auto"/>
          <w:lang w:val="en-GB"/>
        </w:rPr>
        <w:t>21:30 - Provisional results</w:t>
      </w:r>
    </w:p>
    <w:p w14:paraId="2DF793E5" w14:textId="77777777" w:rsidR="00673F4F" w:rsidRPr="00F66F53" w:rsidRDefault="00673F4F" w:rsidP="00673F4F">
      <w:pPr>
        <w:pStyle w:val="VPtexte"/>
        <w:numPr>
          <w:ilvl w:val="0"/>
          <w:numId w:val="6"/>
        </w:numPr>
        <w:tabs>
          <w:tab w:val="clear" w:pos="720"/>
        </w:tabs>
        <w:ind w:right="17" w:hanging="11"/>
        <w:rPr>
          <w:rFonts w:ascii="Arial" w:hAnsi="Arial" w:cs="Arial"/>
          <w:dstrike/>
          <w:color w:val="auto"/>
          <w:szCs w:val="24"/>
          <w:lang w:val="en-GB"/>
        </w:rPr>
      </w:pPr>
      <w:r w:rsidRPr="00F66F53">
        <w:rPr>
          <w:rFonts w:ascii="Arial" w:hAnsi="Arial" w:cs="Arial"/>
          <w:szCs w:val="24"/>
          <w:lang w:val="en-GB"/>
        </w:rPr>
        <w:t xml:space="preserve">23:00 - </w:t>
      </w:r>
      <w:r w:rsidRPr="00F66F53">
        <w:rPr>
          <w:rFonts w:ascii="Arial" w:hAnsi="Arial" w:cs="Arial"/>
          <w:szCs w:val="24"/>
          <w:lang w:val="en-US"/>
        </w:rPr>
        <w:t>Complaints resolution published</w:t>
      </w:r>
      <w:r w:rsidRPr="00F66F53">
        <w:rPr>
          <w:rFonts w:ascii="Arial" w:hAnsi="Arial" w:cs="Arial"/>
          <w:szCs w:val="24"/>
          <w:lang w:val="en-GB"/>
        </w:rPr>
        <w:tab/>
      </w:r>
    </w:p>
    <w:p w14:paraId="0DF17E07" w14:textId="77777777" w:rsidR="00673F4F" w:rsidRDefault="00673F4F" w:rsidP="00673F4F">
      <w:pPr>
        <w:spacing w:before="120"/>
        <w:ind w:right="17"/>
        <w:jc w:val="both"/>
        <w:rPr>
          <w:rFonts w:ascii="Arial" w:hAnsi="Arial" w:cs="Arial"/>
          <w:sz w:val="20"/>
        </w:rPr>
      </w:pPr>
      <w:r w:rsidRPr="00F66F53">
        <w:rPr>
          <w:rFonts w:ascii="Arial" w:hAnsi="Arial" w:cs="Arial"/>
          <w:bCs/>
          <w:sz w:val="20"/>
        </w:rPr>
        <w:t xml:space="preserve">This schedule is subject to change. </w:t>
      </w:r>
      <w:r w:rsidRPr="00F66F53">
        <w:rPr>
          <w:rFonts w:ascii="Arial" w:hAnsi="Arial" w:cs="Arial"/>
          <w:sz w:val="20"/>
        </w:rPr>
        <w:t>Any changes to the schedule will be announced by the Meet Director at the Daily Pilot Briefing.</w:t>
      </w:r>
    </w:p>
    <w:p w14:paraId="047C911D" w14:textId="77777777" w:rsidR="00673F4F" w:rsidRPr="00F66F53" w:rsidRDefault="00673F4F" w:rsidP="00673F4F">
      <w:pPr>
        <w:spacing w:before="120"/>
        <w:ind w:right="17"/>
        <w:jc w:val="both"/>
        <w:rPr>
          <w:rFonts w:ascii="Arial" w:hAnsi="Arial" w:cs="Arial"/>
          <w:sz w:val="20"/>
        </w:rPr>
      </w:pPr>
    </w:p>
    <w:p w14:paraId="39D7AC59" w14:textId="77777777" w:rsidR="00673F4F" w:rsidRDefault="00673F4F" w:rsidP="00673F4F">
      <w:pPr>
        <w:numPr>
          <w:ilvl w:val="0"/>
          <w:numId w:val="8"/>
        </w:numPr>
        <w:tabs>
          <w:tab w:val="clear" w:pos="360"/>
        </w:tabs>
        <w:ind w:left="0" w:right="17" w:firstLine="0"/>
        <w:jc w:val="both"/>
        <w:outlineLvl w:val="0"/>
        <w:rPr>
          <w:rFonts w:ascii="Arial" w:hAnsi="Arial" w:cs="Arial"/>
          <w:b/>
        </w:rPr>
      </w:pPr>
      <w:r w:rsidRPr="00EB3961">
        <w:rPr>
          <w:rFonts w:ascii="Arial" w:hAnsi="Arial" w:cs="Arial"/>
          <w:b/>
        </w:rPr>
        <w:t>REST DAYS</w:t>
      </w:r>
    </w:p>
    <w:p w14:paraId="21FBAF9F" w14:textId="77777777" w:rsidR="00673F4F" w:rsidRPr="00F66F53" w:rsidRDefault="00673F4F" w:rsidP="00673F4F">
      <w:pPr>
        <w:autoSpaceDE w:val="0"/>
        <w:autoSpaceDN w:val="0"/>
        <w:adjustRightInd w:val="0"/>
        <w:ind w:right="17"/>
        <w:rPr>
          <w:rFonts w:ascii="Arial" w:hAnsi="Arial" w:cs="Arial"/>
          <w:sz w:val="20"/>
        </w:rPr>
      </w:pPr>
      <w:r>
        <w:rPr>
          <w:rFonts w:ascii="Arial" w:hAnsi="Arial" w:cs="Arial"/>
          <w:sz w:val="20"/>
        </w:rPr>
        <w:t>Not applicable.</w:t>
      </w:r>
      <w:r w:rsidRPr="00F66F53">
        <w:rPr>
          <w:rFonts w:ascii="Arial" w:hAnsi="Arial" w:cs="Arial"/>
          <w:sz w:val="20"/>
        </w:rPr>
        <w:t xml:space="preserve"> </w:t>
      </w:r>
    </w:p>
    <w:p w14:paraId="4F8D1FB5" w14:textId="77777777" w:rsidR="00673F4F" w:rsidRDefault="00673F4F" w:rsidP="00673F4F">
      <w:pPr>
        <w:autoSpaceDE w:val="0"/>
        <w:autoSpaceDN w:val="0"/>
        <w:adjustRightInd w:val="0"/>
        <w:ind w:right="17"/>
        <w:rPr>
          <w:rFonts w:ascii="Arial" w:hAnsi="Arial" w:cs="Arial"/>
          <w:sz w:val="20"/>
        </w:rPr>
      </w:pPr>
    </w:p>
    <w:p w14:paraId="74063E63" w14:textId="77777777" w:rsidR="00673F4F" w:rsidRPr="00F66F53" w:rsidRDefault="00673F4F" w:rsidP="00673F4F">
      <w:pPr>
        <w:autoSpaceDE w:val="0"/>
        <w:autoSpaceDN w:val="0"/>
        <w:adjustRightInd w:val="0"/>
        <w:ind w:right="17"/>
        <w:rPr>
          <w:rFonts w:ascii="Arial" w:hAnsi="Arial" w:cs="Arial"/>
          <w:sz w:val="20"/>
        </w:rPr>
      </w:pPr>
    </w:p>
    <w:p w14:paraId="2E9461CA" w14:textId="77777777" w:rsidR="00673F4F" w:rsidRPr="00BB700C" w:rsidRDefault="00673F4F" w:rsidP="00673F4F">
      <w:pPr>
        <w:numPr>
          <w:ilvl w:val="0"/>
          <w:numId w:val="8"/>
        </w:numPr>
        <w:tabs>
          <w:tab w:val="clear" w:pos="360"/>
        </w:tabs>
        <w:ind w:left="0" w:right="17" w:firstLine="0"/>
        <w:jc w:val="both"/>
        <w:outlineLvl w:val="0"/>
        <w:rPr>
          <w:rFonts w:ascii="Arial" w:hAnsi="Arial" w:cs="Arial"/>
          <w:b/>
        </w:rPr>
      </w:pPr>
      <w:r w:rsidRPr="00BB700C">
        <w:rPr>
          <w:rFonts w:ascii="Arial" w:hAnsi="Arial" w:cs="Arial"/>
          <w:b/>
        </w:rPr>
        <w:t>COMPLAINTS AND PROTESTS</w:t>
      </w:r>
    </w:p>
    <w:p w14:paraId="0D7845BF" w14:textId="77777777" w:rsidR="00673F4F" w:rsidRDefault="00673F4F" w:rsidP="00673F4F">
      <w:pPr>
        <w:ind w:right="17"/>
        <w:jc w:val="both"/>
        <w:rPr>
          <w:rFonts w:ascii="Arial" w:hAnsi="Arial" w:cs="Arial"/>
          <w:sz w:val="20"/>
          <w:szCs w:val="28"/>
        </w:rPr>
      </w:pPr>
      <w:r>
        <w:rPr>
          <w:rFonts w:ascii="Arial" w:hAnsi="Arial" w:cs="Arial"/>
          <w:sz w:val="20"/>
          <w:szCs w:val="28"/>
        </w:rPr>
        <w:t>See NZHGPA Paragliding Competition Rules. All complaints and protests must be in writing with the fee payable.</w:t>
      </w:r>
    </w:p>
    <w:p w14:paraId="5A186F2D" w14:textId="77777777" w:rsidR="00673F4F" w:rsidRPr="00F66F53" w:rsidRDefault="00673F4F" w:rsidP="00673F4F">
      <w:pPr>
        <w:ind w:right="17"/>
        <w:jc w:val="both"/>
        <w:rPr>
          <w:rFonts w:ascii="Arial" w:hAnsi="Arial" w:cs="Arial"/>
          <w:sz w:val="20"/>
          <w:szCs w:val="28"/>
        </w:rPr>
      </w:pPr>
    </w:p>
    <w:p w14:paraId="766DF36D" w14:textId="6AECA766" w:rsidR="00673F4F" w:rsidDel="000B474C" w:rsidRDefault="000B474C" w:rsidP="00673F4F">
      <w:pPr>
        <w:pStyle w:val="BodyText"/>
        <w:numPr>
          <w:ilvl w:val="1"/>
          <w:numId w:val="8"/>
        </w:numPr>
        <w:tabs>
          <w:tab w:val="clear" w:pos="786"/>
        </w:tabs>
        <w:ind w:left="0" w:right="17" w:firstLine="0"/>
        <w:jc w:val="both"/>
        <w:outlineLvl w:val="1"/>
        <w:rPr>
          <w:del w:id="118" w:author="timothy brown" w:date="2020-09-14T08:48:00Z"/>
          <w:rFonts w:ascii="Arial" w:hAnsi="Arial" w:cs="Arial"/>
          <w:b/>
        </w:rPr>
      </w:pPr>
      <w:ins w:id="119" w:author="timothy brown" w:date="2020-09-14T08:48:00Z">
        <w:r>
          <w:rPr>
            <w:rFonts w:ascii="Arial" w:hAnsi="Arial" w:cs="Arial"/>
            <w:b/>
          </w:rPr>
          <w:t>LAUNCHES</w:t>
        </w:r>
      </w:ins>
      <w:del w:id="120" w:author="timothy brown" w:date="2020-09-14T08:48:00Z">
        <w:r w:rsidR="00673F4F" w:rsidRPr="00EB3961" w:rsidDel="000B474C">
          <w:rPr>
            <w:rFonts w:ascii="Arial" w:hAnsi="Arial" w:cs="Arial"/>
            <w:b/>
          </w:rPr>
          <w:delText>TAKE OFF</w:delText>
        </w:r>
        <w:r w:rsidR="00673F4F" w:rsidDel="000B474C">
          <w:rPr>
            <w:rFonts w:ascii="Arial" w:hAnsi="Arial" w:cs="Arial"/>
            <w:b/>
          </w:rPr>
          <w:delText xml:space="preserve"> METHODS</w:delText>
        </w:r>
      </w:del>
    </w:p>
    <w:p w14:paraId="13DED23E" w14:textId="77777777" w:rsidR="000B474C" w:rsidRPr="00EB3961" w:rsidRDefault="000B474C" w:rsidP="00673F4F">
      <w:pPr>
        <w:numPr>
          <w:ilvl w:val="0"/>
          <w:numId w:val="8"/>
        </w:numPr>
        <w:tabs>
          <w:tab w:val="clear" w:pos="360"/>
        </w:tabs>
        <w:ind w:left="0" w:right="17" w:firstLine="0"/>
        <w:jc w:val="both"/>
        <w:outlineLvl w:val="0"/>
        <w:rPr>
          <w:ins w:id="121" w:author="timothy brown" w:date="2020-09-14T08:48:00Z"/>
          <w:rFonts w:ascii="Arial" w:hAnsi="Arial" w:cs="Arial"/>
          <w:b/>
        </w:rPr>
      </w:pPr>
    </w:p>
    <w:p w14:paraId="732093E1" w14:textId="77777777" w:rsidR="00673F4F" w:rsidRPr="00BB700C" w:rsidRDefault="00673F4F" w:rsidP="00673F4F">
      <w:pPr>
        <w:pStyle w:val="BodyText"/>
        <w:numPr>
          <w:ilvl w:val="1"/>
          <w:numId w:val="8"/>
        </w:numPr>
        <w:tabs>
          <w:tab w:val="clear" w:pos="786"/>
        </w:tabs>
        <w:ind w:left="0" w:right="17" w:firstLine="0"/>
        <w:jc w:val="both"/>
        <w:outlineLvl w:val="1"/>
        <w:rPr>
          <w:rFonts w:ascii="Arial" w:hAnsi="Arial" w:cs="Arial"/>
          <w:b/>
          <w:sz w:val="24"/>
        </w:rPr>
      </w:pPr>
      <w:r w:rsidRPr="00BB700C">
        <w:rPr>
          <w:rFonts w:ascii="Arial" w:hAnsi="Arial" w:cs="Arial"/>
          <w:b/>
          <w:sz w:val="24"/>
        </w:rPr>
        <w:t>Type</w:t>
      </w:r>
    </w:p>
    <w:p w14:paraId="43D62589" w14:textId="033825AB" w:rsidR="00673F4F" w:rsidRDefault="000B474C" w:rsidP="00673F4F">
      <w:pPr>
        <w:numPr>
          <w:ilvl w:val="0"/>
          <w:numId w:val="4"/>
        </w:numPr>
        <w:tabs>
          <w:tab w:val="clear" w:pos="720"/>
        </w:tabs>
        <w:ind w:right="17" w:hanging="11"/>
        <w:jc w:val="both"/>
        <w:rPr>
          <w:rFonts w:ascii="Arial" w:hAnsi="Arial" w:cs="Arial"/>
          <w:sz w:val="20"/>
        </w:rPr>
      </w:pPr>
      <w:ins w:id="122" w:author="timothy brown" w:date="2020-09-14T08:49:00Z">
        <w:r>
          <w:rPr>
            <w:rFonts w:ascii="Arial" w:hAnsi="Arial" w:cs="Arial"/>
            <w:sz w:val="20"/>
          </w:rPr>
          <w:t>The p</w:t>
        </w:r>
      </w:ins>
      <w:del w:id="123" w:author="timothy brown" w:date="2020-09-14T08:49:00Z">
        <w:r w:rsidR="00673F4F" w:rsidRPr="00514CD0" w:rsidDel="000B474C">
          <w:rPr>
            <w:rFonts w:ascii="Arial" w:hAnsi="Arial" w:cs="Arial"/>
            <w:sz w:val="20"/>
          </w:rPr>
          <w:delText>P</w:delText>
        </w:r>
      </w:del>
      <w:r w:rsidR="00673F4F" w:rsidRPr="00514CD0">
        <w:rPr>
          <w:rFonts w:ascii="Arial" w:hAnsi="Arial" w:cs="Arial"/>
          <w:sz w:val="20"/>
        </w:rPr>
        <w:t>rinciple Launch site is</w:t>
      </w:r>
      <w:r w:rsidR="00673F4F">
        <w:rPr>
          <w:rFonts w:ascii="Arial" w:hAnsi="Arial" w:cs="Arial"/>
          <w:sz w:val="20"/>
        </w:rPr>
        <w:t xml:space="preserve"> ‘Pub Corner’, Treble Cone</w:t>
      </w:r>
    </w:p>
    <w:p w14:paraId="096AC9EC" w14:textId="67B1BEB9" w:rsidR="00673F4F" w:rsidDel="000B474C" w:rsidRDefault="00673F4F" w:rsidP="00673F4F">
      <w:pPr>
        <w:numPr>
          <w:ilvl w:val="0"/>
          <w:numId w:val="4"/>
        </w:numPr>
        <w:tabs>
          <w:tab w:val="clear" w:pos="720"/>
        </w:tabs>
        <w:ind w:right="17" w:hanging="11"/>
        <w:jc w:val="both"/>
        <w:rPr>
          <w:del w:id="124" w:author="timothy brown" w:date="2020-09-14T08:49:00Z"/>
          <w:rFonts w:ascii="Arial" w:hAnsi="Arial" w:cs="Arial"/>
          <w:sz w:val="20"/>
        </w:rPr>
      </w:pPr>
      <w:del w:id="125" w:author="timothy brown" w:date="2020-09-14T08:49:00Z">
        <w:r w:rsidDel="000B474C">
          <w:rPr>
            <w:rFonts w:ascii="Arial" w:hAnsi="Arial" w:cs="Arial"/>
            <w:sz w:val="20"/>
          </w:rPr>
          <w:delText>Height ASL: 1070m (3500ft)</w:delText>
        </w:r>
        <w:r w:rsidRPr="00514CD0" w:rsidDel="000B474C">
          <w:rPr>
            <w:rFonts w:ascii="Arial" w:hAnsi="Arial" w:cs="Arial"/>
            <w:sz w:val="20"/>
          </w:rPr>
          <w:delText xml:space="preserve"> </w:delText>
        </w:r>
      </w:del>
    </w:p>
    <w:p w14:paraId="60D10B58" w14:textId="77777777" w:rsidR="00673F4F" w:rsidRPr="00F66F53" w:rsidRDefault="00673F4F" w:rsidP="00673F4F">
      <w:pPr>
        <w:numPr>
          <w:ilvl w:val="0"/>
          <w:numId w:val="4"/>
        </w:numPr>
        <w:tabs>
          <w:tab w:val="clear" w:pos="720"/>
        </w:tabs>
        <w:ind w:right="17" w:hanging="11"/>
        <w:jc w:val="both"/>
        <w:rPr>
          <w:rFonts w:ascii="Arial" w:hAnsi="Arial" w:cs="Arial"/>
          <w:sz w:val="20"/>
        </w:rPr>
      </w:pPr>
      <w:r>
        <w:rPr>
          <w:rFonts w:ascii="Arial" w:hAnsi="Arial" w:cs="Arial"/>
          <w:sz w:val="20"/>
        </w:rPr>
        <w:t>Foot launch.</w:t>
      </w:r>
    </w:p>
    <w:p w14:paraId="4EAD1A0A" w14:textId="7CF9F5BC" w:rsidR="00673F4F" w:rsidRPr="00F66F53" w:rsidDel="002E63EF" w:rsidRDefault="00673F4F" w:rsidP="00673F4F">
      <w:pPr>
        <w:numPr>
          <w:ilvl w:val="0"/>
          <w:numId w:val="4"/>
        </w:numPr>
        <w:tabs>
          <w:tab w:val="clear" w:pos="720"/>
        </w:tabs>
        <w:ind w:right="17" w:hanging="11"/>
        <w:jc w:val="both"/>
        <w:rPr>
          <w:del w:id="126" w:author="timothy brown" w:date="2020-09-13T17:18:00Z"/>
          <w:rFonts w:ascii="Arial" w:hAnsi="Arial" w:cs="Arial"/>
          <w:sz w:val="20"/>
        </w:rPr>
      </w:pPr>
      <w:del w:id="127" w:author="timothy brown" w:date="2020-09-13T17:18:00Z">
        <w:r w:rsidRPr="00F66F53" w:rsidDel="002E63EF">
          <w:rPr>
            <w:rFonts w:ascii="Arial" w:hAnsi="Arial" w:cs="Arial"/>
            <w:sz w:val="20"/>
          </w:rPr>
          <w:delText>Up to three pilots can launch at the same time</w:delText>
        </w:r>
      </w:del>
    </w:p>
    <w:p w14:paraId="61CCE120" w14:textId="5238B7FF" w:rsidR="00673F4F" w:rsidDel="002E63EF" w:rsidRDefault="00673F4F" w:rsidP="00673F4F">
      <w:pPr>
        <w:numPr>
          <w:ilvl w:val="0"/>
          <w:numId w:val="4"/>
        </w:numPr>
        <w:tabs>
          <w:tab w:val="clear" w:pos="720"/>
        </w:tabs>
        <w:ind w:right="17" w:hanging="11"/>
        <w:jc w:val="both"/>
        <w:rPr>
          <w:del w:id="128" w:author="timothy brown" w:date="2020-09-13T17:18:00Z"/>
          <w:rFonts w:ascii="Arial" w:hAnsi="Arial" w:cs="Arial"/>
          <w:sz w:val="20"/>
        </w:rPr>
      </w:pPr>
      <w:del w:id="129" w:author="timothy brown" w:date="2020-09-13T17:18:00Z">
        <w:r w:rsidRPr="00F66F53" w:rsidDel="002E63EF">
          <w:rPr>
            <w:rFonts w:ascii="Arial" w:hAnsi="Arial" w:cs="Arial"/>
            <w:sz w:val="20"/>
          </w:rPr>
          <w:delText xml:space="preserve">Launch </w:delText>
        </w:r>
        <w:r w:rsidDel="002E63EF">
          <w:rPr>
            <w:rFonts w:ascii="Arial" w:hAnsi="Arial" w:cs="Arial"/>
            <w:sz w:val="20"/>
          </w:rPr>
          <w:delText>may</w:delText>
        </w:r>
        <w:r w:rsidRPr="00F66F53" w:rsidDel="002E63EF">
          <w:rPr>
            <w:rFonts w:ascii="Arial" w:hAnsi="Arial" w:cs="Arial"/>
            <w:sz w:val="20"/>
          </w:rPr>
          <w:delText xml:space="preserve"> be ordered</w:delText>
        </w:r>
      </w:del>
    </w:p>
    <w:p w14:paraId="0BE56D42" w14:textId="77777777" w:rsidR="00673F4F" w:rsidRPr="00F66F53" w:rsidRDefault="00673F4F" w:rsidP="00673F4F">
      <w:pPr>
        <w:ind w:left="720" w:right="17"/>
        <w:jc w:val="both"/>
        <w:rPr>
          <w:rFonts w:ascii="Arial" w:hAnsi="Arial" w:cs="Arial"/>
          <w:sz w:val="20"/>
        </w:rPr>
      </w:pPr>
    </w:p>
    <w:p w14:paraId="7B9D2E47" w14:textId="1C09C653" w:rsidR="00673F4F" w:rsidRPr="00F66F53" w:rsidRDefault="00673F4F" w:rsidP="00673F4F">
      <w:pPr>
        <w:ind w:right="17"/>
        <w:jc w:val="both"/>
        <w:rPr>
          <w:rFonts w:ascii="Arial" w:hAnsi="Arial" w:cs="Arial"/>
          <w:sz w:val="20"/>
        </w:rPr>
      </w:pPr>
      <w:r w:rsidRPr="000C2A0A">
        <w:rPr>
          <w:rFonts w:ascii="Arial" w:hAnsi="Arial" w:cs="Arial"/>
          <w:b/>
        </w:rPr>
        <w:t>5.2</w:t>
      </w:r>
      <w:r w:rsidRPr="000C2A0A">
        <w:rPr>
          <w:rFonts w:ascii="Arial" w:hAnsi="Arial" w:cs="Arial"/>
          <w:b/>
        </w:rPr>
        <w:tab/>
      </w:r>
      <w:r w:rsidRPr="00BB700C">
        <w:rPr>
          <w:rFonts w:ascii="Arial" w:hAnsi="Arial" w:cs="Arial"/>
          <w:b/>
        </w:rPr>
        <w:t xml:space="preserve">Alternate </w:t>
      </w:r>
      <w:del w:id="130" w:author="timothy brown" w:date="2020-09-14T08:49:00Z">
        <w:r w:rsidRPr="00BB700C" w:rsidDel="000B474C">
          <w:rPr>
            <w:rFonts w:ascii="Arial" w:hAnsi="Arial" w:cs="Arial"/>
            <w:b/>
          </w:rPr>
          <w:delText xml:space="preserve">foot launched </w:delText>
        </w:r>
      </w:del>
      <w:r w:rsidRPr="00BB700C">
        <w:rPr>
          <w:rFonts w:ascii="Arial" w:hAnsi="Arial" w:cs="Arial"/>
          <w:b/>
        </w:rPr>
        <w:t>sites</w:t>
      </w:r>
      <w:r w:rsidRPr="00F66F53">
        <w:rPr>
          <w:rFonts w:ascii="Arial" w:hAnsi="Arial" w:cs="Arial"/>
          <w:sz w:val="20"/>
        </w:rPr>
        <w:t>.</w:t>
      </w:r>
    </w:p>
    <w:p w14:paraId="58054790" w14:textId="5FB7B402" w:rsidR="00673F4F" w:rsidRPr="00F66F53" w:rsidRDefault="00673F4F" w:rsidP="00673F4F">
      <w:pPr>
        <w:ind w:right="17"/>
        <w:jc w:val="both"/>
        <w:rPr>
          <w:rFonts w:ascii="Arial" w:hAnsi="Arial" w:cs="Arial"/>
          <w:sz w:val="20"/>
        </w:rPr>
      </w:pPr>
      <w:r w:rsidRPr="00F66F53">
        <w:rPr>
          <w:rFonts w:ascii="Arial" w:hAnsi="Arial" w:cs="Arial"/>
          <w:sz w:val="20"/>
        </w:rPr>
        <w:t>Should weather conditions dictate then alternate laun</w:t>
      </w:r>
      <w:r>
        <w:rPr>
          <w:rFonts w:ascii="Arial" w:hAnsi="Arial" w:cs="Arial"/>
          <w:sz w:val="20"/>
        </w:rPr>
        <w:t xml:space="preserve">ch sites may be used, </w:t>
      </w:r>
      <w:proofErr w:type="gramStart"/>
      <w:r>
        <w:rPr>
          <w:rFonts w:ascii="Arial" w:hAnsi="Arial" w:cs="Arial"/>
          <w:sz w:val="20"/>
        </w:rPr>
        <w:t>The</w:t>
      </w:r>
      <w:ins w:id="131" w:author="timothy brown" w:date="2020-09-14T09:04:00Z">
        <w:r w:rsidR="00D8621B">
          <w:rPr>
            <w:rFonts w:ascii="Arial" w:hAnsi="Arial" w:cs="Arial"/>
            <w:sz w:val="20"/>
          </w:rPr>
          <w:t>se</w:t>
        </w:r>
      </w:ins>
      <w:proofErr w:type="gramEnd"/>
      <w:del w:id="132" w:author="timothy brown" w:date="2020-09-14T09:04:00Z">
        <w:r w:rsidDel="00D8621B">
          <w:rPr>
            <w:rFonts w:ascii="Arial" w:hAnsi="Arial" w:cs="Arial"/>
            <w:sz w:val="20"/>
          </w:rPr>
          <w:delText>y</w:delText>
        </w:r>
      </w:del>
      <w:r>
        <w:rPr>
          <w:rFonts w:ascii="Arial" w:hAnsi="Arial" w:cs="Arial"/>
          <w:sz w:val="20"/>
        </w:rPr>
        <w:t xml:space="preserve"> </w:t>
      </w:r>
      <w:ins w:id="133" w:author="timothy brown" w:date="2020-09-14T08:49:00Z">
        <w:r w:rsidR="000B474C">
          <w:rPr>
            <w:rFonts w:ascii="Arial" w:hAnsi="Arial" w:cs="Arial"/>
            <w:sz w:val="20"/>
          </w:rPr>
          <w:t>may include</w:t>
        </w:r>
      </w:ins>
      <w:del w:id="134" w:author="timothy brown" w:date="2020-09-14T08:49:00Z">
        <w:r w:rsidDel="000B474C">
          <w:rPr>
            <w:rFonts w:ascii="Arial" w:hAnsi="Arial" w:cs="Arial"/>
            <w:sz w:val="20"/>
          </w:rPr>
          <w:delText>are</w:delText>
        </w:r>
      </w:del>
      <w:r>
        <w:rPr>
          <w:rFonts w:ascii="Arial" w:hAnsi="Arial" w:cs="Arial"/>
          <w:sz w:val="20"/>
        </w:rPr>
        <w:t>: Cardrona (WK134), (Grandview (WK057), Long Gully (WK</w:t>
      </w:r>
      <w:r w:rsidRPr="00F66F53">
        <w:rPr>
          <w:rFonts w:ascii="Arial" w:hAnsi="Arial" w:cs="Arial"/>
          <w:sz w:val="20"/>
        </w:rPr>
        <w:t>0</w:t>
      </w:r>
      <w:r>
        <w:rPr>
          <w:rFonts w:ascii="Arial" w:hAnsi="Arial" w:cs="Arial"/>
          <w:sz w:val="20"/>
        </w:rPr>
        <w:t xml:space="preserve">61), </w:t>
      </w:r>
      <w:r w:rsidRPr="00F66F53">
        <w:rPr>
          <w:rFonts w:ascii="Arial" w:hAnsi="Arial" w:cs="Arial"/>
          <w:sz w:val="20"/>
        </w:rPr>
        <w:t>or Coronet Peak</w:t>
      </w:r>
      <w:r>
        <w:rPr>
          <w:rFonts w:ascii="Arial" w:hAnsi="Arial" w:cs="Arial"/>
          <w:sz w:val="20"/>
        </w:rPr>
        <w:t>’s two launches (WK090 &amp; WK097)</w:t>
      </w:r>
      <w:r w:rsidRPr="00F66F53">
        <w:rPr>
          <w:rFonts w:ascii="Arial" w:hAnsi="Arial" w:cs="Arial"/>
          <w:sz w:val="20"/>
        </w:rPr>
        <w:t>.</w:t>
      </w:r>
      <w:r>
        <w:rPr>
          <w:rFonts w:ascii="Arial" w:hAnsi="Arial" w:cs="Arial"/>
          <w:sz w:val="20"/>
        </w:rPr>
        <w:t xml:space="preserve"> </w:t>
      </w:r>
    </w:p>
    <w:p w14:paraId="5D973D32" w14:textId="77777777" w:rsidR="00673F4F" w:rsidRPr="00F66F53" w:rsidRDefault="00673F4F" w:rsidP="00673F4F">
      <w:pPr>
        <w:autoSpaceDE w:val="0"/>
        <w:autoSpaceDN w:val="0"/>
        <w:adjustRightInd w:val="0"/>
        <w:ind w:right="17"/>
        <w:jc w:val="both"/>
        <w:rPr>
          <w:rFonts w:ascii="Arial" w:hAnsi="Arial"/>
          <w:color w:val="000000"/>
          <w:sz w:val="20"/>
          <w:lang w:val="en-GB"/>
        </w:rPr>
      </w:pPr>
    </w:p>
    <w:p w14:paraId="0E1397DC" w14:textId="77777777" w:rsidR="00673F4F" w:rsidRDefault="00673F4F" w:rsidP="00673F4F">
      <w:pPr>
        <w:pStyle w:val="BodyText"/>
        <w:numPr>
          <w:ilvl w:val="1"/>
          <w:numId w:val="19"/>
        </w:numPr>
        <w:ind w:left="0" w:right="17" w:firstLine="0"/>
        <w:jc w:val="both"/>
        <w:outlineLvl w:val="1"/>
        <w:rPr>
          <w:rFonts w:ascii="Arial" w:hAnsi="Arial" w:cs="Arial"/>
          <w:b/>
          <w:sz w:val="24"/>
        </w:rPr>
      </w:pPr>
      <w:r>
        <w:rPr>
          <w:rFonts w:ascii="Arial" w:hAnsi="Arial" w:cs="Arial"/>
          <w:b/>
          <w:sz w:val="24"/>
        </w:rPr>
        <w:t xml:space="preserve">Ordered launches </w:t>
      </w:r>
      <w:r>
        <w:rPr>
          <w:rFonts w:ascii="Arial" w:hAnsi="Arial" w:cs="Arial"/>
          <w:sz w:val="20"/>
        </w:rPr>
        <w:t>may apply at this Competition.</w:t>
      </w:r>
    </w:p>
    <w:p w14:paraId="20B58D98" w14:textId="77777777" w:rsidR="00673F4F" w:rsidRPr="00912370" w:rsidRDefault="00673F4F" w:rsidP="00673F4F">
      <w:pPr>
        <w:ind w:left="360"/>
        <w:rPr>
          <w:rFonts w:ascii="Arial" w:hAnsi="Arial" w:cs="Arial"/>
          <w:sz w:val="20"/>
          <w:szCs w:val="20"/>
        </w:rPr>
      </w:pPr>
    </w:p>
    <w:p w14:paraId="7005BC4F" w14:textId="77777777" w:rsidR="00673F4F" w:rsidRDefault="00673F4F" w:rsidP="00673F4F">
      <w:pPr>
        <w:numPr>
          <w:ilvl w:val="0"/>
          <w:numId w:val="9"/>
        </w:numPr>
        <w:ind w:left="0" w:right="17" w:firstLine="0"/>
        <w:jc w:val="both"/>
        <w:outlineLvl w:val="0"/>
        <w:rPr>
          <w:rFonts w:ascii="Arial" w:hAnsi="Arial" w:cs="Arial"/>
          <w:b/>
        </w:rPr>
      </w:pPr>
      <w:r w:rsidRPr="00EB3961">
        <w:rPr>
          <w:rFonts w:ascii="Arial" w:hAnsi="Arial" w:cs="Arial"/>
          <w:b/>
        </w:rPr>
        <w:t>RADIOS</w:t>
      </w:r>
      <w:r w:rsidR="00F34B60">
        <w:rPr>
          <w:rFonts w:ascii="Arial" w:hAnsi="Arial" w:cs="Arial"/>
          <w:b/>
        </w:rPr>
        <w:t xml:space="preserve">, SATELLITE TRACKERS AND </w:t>
      </w:r>
      <w:r w:rsidRPr="00EB3961">
        <w:rPr>
          <w:rFonts w:ascii="Arial" w:hAnsi="Arial" w:cs="Arial"/>
          <w:b/>
        </w:rPr>
        <w:t>MOBILE TELEPHONES</w:t>
      </w:r>
    </w:p>
    <w:p w14:paraId="27161677" w14:textId="77777777" w:rsidR="00673F4F" w:rsidRDefault="00673F4F" w:rsidP="00673F4F">
      <w:pPr>
        <w:ind w:right="17"/>
        <w:jc w:val="both"/>
        <w:outlineLvl w:val="0"/>
        <w:rPr>
          <w:rFonts w:ascii="Arial" w:hAnsi="Arial" w:cs="Arial"/>
          <w:b/>
        </w:rPr>
      </w:pPr>
    </w:p>
    <w:p w14:paraId="15689F23"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The </w:t>
      </w:r>
      <w:r>
        <w:rPr>
          <w:rFonts w:ascii="Arial" w:hAnsi="Arial" w:cs="Arial"/>
          <w:sz w:val="20"/>
        </w:rPr>
        <w:t xml:space="preserve">Competition radio frequencies </w:t>
      </w:r>
      <w:proofErr w:type="gramStart"/>
      <w:r>
        <w:rPr>
          <w:rFonts w:ascii="Arial" w:hAnsi="Arial" w:cs="Arial"/>
          <w:sz w:val="20"/>
        </w:rPr>
        <w:t>are:-</w:t>
      </w:r>
      <w:proofErr w:type="gramEnd"/>
    </w:p>
    <w:p w14:paraId="69ADB543" w14:textId="77777777" w:rsidR="00673F4F" w:rsidRPr="00F66F53" w:rsidRDefault="00673F4F" w:rsidP="00673F4F">
      <w:pPr>
        <w:pStyle w:val="BodyText"/>
        <w:ind w:right="17" w:firstLine="0"/>
        <w:jc w:val="both"/>
        <w:rPr>
          <w:rFonts w:ascii="Arial" w:hAnsi="Arial" w:cs="Arial"/>
          <w:sz w:val="20"/>
        </w:rPr>
      </w:pPr>
      <w:r>
        <w:rPr>
          <w:rFonts w:ascii="Arial" w:hAnsi="Arial" w:cs="Arial"/>
          <w:sz w:val="20"/>
        </w:rPr>
        <w:tab/>
      </w:r>
      <w:r w:rsidRPr="000C2A0A">
        <w:rPr>
          <w:rFonts w:ascii="Arial" w:hAnsi="Arial" w:cs="Arial"/>
          <w:b/>
          <w:bCs/>
          <w:sz w:val="20"/>
        </w:rPr>
        <w:t>Safety Frequency</w:t>
      </w:r>
      <w:r w:rsidRPr="00F66F53">
        <w:rPr>
          <w:rFonts w:ascii="Arial" w:hAnsi="Arial" w:cs="Arial"/>
          <w:sz w:val="20"/>
        </w:rPr>
        <w:t xml:space="preserve"> </w:t>
      </w:r>
      <w:r>
        <w:rPr>
          <w:rFonts w:ascii="Arial" w:hAnsi="Arial" w:cs="Arial"/>
          <w:sz w:val="20"/>
        </w:rPr>
        <w:tab/>
      </w:r>
      <w:r w:rsidRPr="00F66F53">
        <w:rPr>
          <w:rFonts w:ascii="Arial" w:hAnsi="Arial" w:cs="Arial"/>
          <w:sz w:val="20"/>
        </w:rPr>
        <w:t xml:space="preserve">will be </w:t>
      </w:r>
      <w:r w:rsidRPr="00F66F53">
        <w:rPr>
          <w:rFonts w:ascii="Arial" w:hAnsi="Arial" w:cs="Arial"/>
          <w:bCs/>
          <w:sz w:val="20"/>
        </w:rPr>
        <w:t>476.5750</w:t>
      </w:r>
      <w:r w:rsidRPr="00F66F53">
        <w:rPr>
          <w:rFonts w:ascii="Arial" w:hAnsi="Arial" w:cs="Arial"/>
          <w:sz w:val="20"/>
        </w:rPr>
        <w:t xml:space="preserve"> MHz</w:t>
      </w:r>
      <w:r>
        <w:rPr>
          <w:rFonts w:ascii="Arial" w:hAnsi="Arial" w:cs="Arial"/>
          <w:sz w:val="20"/>
        </w:rPr>
        <w:tab/>
      </w:r>
      <w:r w:rsidRPr="000C2A0A">
        <w:rPr>
          <w:rFonts w:ascii="Arial" w:hAnsi="Arial" w:cs="Arial"/>
          <w:b/>
          <w:sz w:val="20"/>
        </w:rPr>
        <w:t xml:space="preserve">CH </w:t>
      </w:r>
      <w:proofErr w:type="gramStart"/>
      <w:r w:rsidRPr="000C2A0A">
        <w:rPr>
          <w:rFonts w:ascii="Arial" w:hAnsi="Arial" w:cs="Arial"/>
          <w:b/>
          <w:sz w:val="20"/>
        </w:rPr>
        <w:t>7</w:t>
      </w:r>
      <w:r>
        <w:rPr>
          <w:rFonts w:ascii="Arial" w:hAnsi="Arial" w:cs="Arial"/>
          <w:b/>
          <w:sz w:val="20"/>
        </w:rPr>
        <w:t xml:space="preserve"> </w:t>
      </w:r>
      <w:r w:rsidRPr="00F66F53">
        <w:rPr>
          <w:rFonts w:ascii="Arial" w:hAnsi="Arial" w:cs="Arial"/>
          <w:sz w:val="20"/>
        </w:rPr>
        <w:t xml:space="preserve"> UHF</w:t>
      </w:r>
      <w:proofErr w:type="gramEnd"/>
      <w:r w:rsidRPr="00F66F53">
        <w:rPr>
          <w:rFonts w:ascii="Arial" w:hAnsi="Arial" w:cs="Arial"/>
          <w:sz w:val="20"/>
        </w:rPr>
        <w:t xml:space="preserve"> citizen band.</w:t>
      </w:r>
    </w:p>
    <w:p w14:paraId="480FCA58"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 </w:t>
      </w:r>
      <w:r>
        <w:rPr>
          <w:rFonts w:ascii="Arial" w:hAnsi="Arial" w:cs="Arial"/>
          <w:sz w:val="20"/>
        </w:rPr>
        <w:tab/>
      </w:r>
      <w:r w:rsidRPr="000C2A0A">
        <w:rPr>
          <w:rFonts w:ascii="Arial" w:hAnsi="Arial" w:cs="Arial"/>
          <w:b/>
          <w:bCs/>
          <w:sz w:val="20"/>
        </w:rPr>
        <w:t>Retrieval Frequency</w:t>
      </w:r>
      <w:r w:rsidRPr="00F66F53">
        <w:rPr>
          <w:rFonts w:ascii="Arial" w:hAnsi="Arial" w:cs="Arial"/>
          <w:sz w:val="20"/>
        </w:rPr>
        <w:t xml:space="preserve"> </w:t>
      </w:r>
      <w:r>
        <w:rPr>
          <w:rFonts w:ascii="Arial" w:hAnsi="Arial" w:cs="Arial"/>
          <w:sz w:val="20"/>
        </w:rPr>
        <w:tab/>
      </w:r>
      <w:r w:rsidRPr="00F66F53">
        <w:rPr>
          <w:rFonts w:ascii="Arial" w:hAnsi="Arial" w:cs="Arial"/>
          <w:sz w:val="20"/>
        </w:rPr>
        <w:t xml:space="preserve">will be </w:t>
      </w:r>
      <w:r w:rsidRPr="00F66F53">
        <w:rPr>
          <w:rFonts w:ascii="Arial" w:hAnsi="Arial" w:cs="Arial"/>
          <w:bCs/>
          <w:sz w:val="20"/>
        </w:rPr>
        <w:t>476.6000</w:t>
      </w:r>
      <w:r w:rsidRPr="00F66F53">
        <w:rPr>
          <w:rFonts w:ascii="Arial" w:hAnsi="Arial" w:cs="Arial"/>
          <w:sz w:val="20"/>
        </w:rPr>
        <w:t xml:space="preserve"> MHz</w:t>
      </w:r>
      <w:r>
        <w:rPr>
          <w:rFonts w:ascii="Arial" w:hAnsi="Arial" w:cs="Arial"/>
          <w:sz w:val="20"/>
        </w:rPr>
        <w:tab/>
      </w:r>
      <w:r w:rsidRPr="000C2A0A">
        <w:rPr>
          <w:rFonts w:ascii="Arial" w:hAnsi="Arial" w:cs="Arial"/>
          <w:b/>
          <w:sz w:val="20"/>
        </w:rPr>
        <w:t xml:space="preserve">CH </w:t>
      </w:r>
      <w:proofErr w:type="gramStart"/>
      <w:r w:rsidRPr="000C2A0A">
        <w:rPr>
          <w:rFonts w:ascii="Arial" w:hAnsi="Arial" w:cs="Arial"/>
          <w:b/>
          <w:sz w:val="20"/>
        </w:rPr>
        <w:t>8</w:t>
      </w:r>
      <w:r>
        <w:rPr>
          <w:rFonts w:ascii="Arial" w:hAnsi="Arial" w:cs="Arial"/>
          <w:sz w:val="20"/>
        </w:rPr>
        <w:t xml:space="preserve">  UHF</w:t>
      </w:r>
      <w:proofErr w:type="gramEnd"/>
      <w:r>
        <w:rPr>
          <w:rFonts w:ascii="Arial" w:hAnsi="Arial" w:cs="Arial"/>
          <w:sz w:val="20"/>
        </w:rPr>
        <w:t xml:space="preserve"> Citizen band.</w:t>
      </w:r>
    </w:p>
    <w:p w14:paraId="20D2673D" w14:textId="77777777" w:rsidR="00673F4F" w:rsidRDefault="00673F4F" w:rsidP="00673F4F">
      <w:pPr>
        <w:pStyle w:val="BodyText"/>
        <w:ind w:right="17" w:firstLine="0"/>
        <w:jc w:val="both"/>
        <w:rPr>
          <w:rFonts w:ascii="Arial" w:hAnsi="Arial" w:cs="Arial"/>
          <w:sz w:val="20"/>
        </w:rPr>
      </w:pPr>
    </w:p>
    <w:p w14:paraId="42CF5DC3" w14:textId="77777777" w:rsidR="00673F4F" w:rsidRDefault="00673F4F" w:rsidP="00673F4F">
      <w:pPr>
        <w:pStyle w:val="BodyText"/>
        <w:ind w:right="17" w:firstLine="0"/>
        <w:jc w:val="both"/>
        <w:rPr>
          <w:rFonts w:ascii="Arial" w:hAnsi="Arial" w:cs="Arial"/>
          <w:sz w:val="20"/>
        </w:rPr>
      </w:pPr>
      <w:r>
        <w:rPr>
          <w:rFonts w:ascii="Arial" w:hAnsi="Arial" w:cs="Arial"/>
          <w:sz w:val="20"/>
        </w:rPr>
        <w:t>Though not compulsory, Airband radios are strongly recommended to be carried and used where possible.</w:t>
      </w:r>
    </w:p>
    <w:p w14:paraId="35B12334" w14:textId="3C46B456" w:rsidR="002E63EF" w:rsidRDefault="00F34B60" w:rsidP="00673F4F">
      <w:pPr>
        <w:pStyle w:val="BodyText"/>
        <w:ind w:right="17" w:firstLine="0"/>
        <w:jc w:val="both"/>
        <w:rPr>
          <w:ins w:id="135" w:author="timothy brown" w:date="2020-09-13T17:24:00Z"/>
          <w:rFonts w:ascii="Arial" w:hAnsi="Arial" w:cs="Arial"/>
          <w:sz w:val="20"/>
        </w:rPr>
      </w:pPr>
      <w:r>
        <w:rPr>
          <w:rFonts w:ascii="Arial" w:hAnsi="Arial" w:cs="Arial"/>
          <w:sz w:val="20"/>
        </w:rPr>
        <w:t>Satellite Trackers</w:t>
      </w:r>
      <w:ins w:id="136" w:author="timothy brown" w:date="2020-09-14T08:50:00Z">
        <w:r w:rsidR="000B474C">
          <w:rPr>
            <w:rFonts w:ascii="Arial" w:hAnsi="Arial" w:cs="Arial"/>
            <w:sz w:val="20"/>
          </w:rPr>
          <w:t>,</w:t>
        </w:r>
      </w:ins>
      <w:ins w:id="137" w:author="timothy brown" w:date="2020-09-13T17:19:00Z">
        <w:r w:rsidR="002E63EF">
          <w:rPr>
            <w:rFonts w:ascii="Arial" w:hAnsi="Arial" w:cs="Arial"/>
            <w:sz w:val="20"/>
          </w:rPr>
          <w:t xml:space="preserve"> </w:t>
        </w:r>
      </w:ins>
      <w:del w:id="138" w:author="timothy brown" w:date="2020-09-13T17:19:00Z">
        <w:r w:rsidDel="002E63EF">
          <w:rPr>
            <w:rFonts w:ascii="Arial" w:hAnsi="Arial" w:cs="Arial"/>
            <w:sz w:val="20"/>
          </w:rPr>
          <w:delText xml:space="preserve"> </w:delText>
        </w:r>
      </w:del>
      <w:ins w:id="139" w:author="timothy brown" w:date="2020-09-13T17:19:00Z">
        <w:r w:rsidR="002E63EF">
          <w:rPr>
            <w:rFonts w:ascii="Arial" w:hAnsi="Arial" w:cs="Arial"/>
            <w:sz w:val="20"/>
          </w:rPr>
          <w:t>though not compulsory for this competition</w:t>
        </w:r>
      </w:ins>
      <w:ins w:id="140" w:author="timothy brown" w:date="2020-09-13T17:23:00Z">
        <w:r w:rsidR="002E63EF">
          <w:rPr>
            <w:rFonts w:ascii="Arial" w:hAnsi="Arial" w:cs="Arial"/>
            <w:sz w:val="20"/>
          </w:rPr>
          <w:t>,</w:t>
        </w:r>
      </w:ins>
      <w:ins w:id="141" w:author="timothy brown" w:date="2020-09-13T17:19:00Z">
        <w:r w:rsidR="002E63EF">
          <w:rPr>
            <w:rFonts w:ascii="Arial" w:hAnsi="Arial" w:cs="Arial"/>
            <w:sz w:val="20"/>
          </w:rPr>
          <w:t xml:space="preserve"> are strongly </w:t>
        </w:r>
      </w:ins>
      <w:ins w:id="142" w:author="timothy brown" w:date="2020-09-13T17:20:00Z">
        <w:r w:rsidR="002E63EF">
          <w:rPr>
            <w:rFonts w:ascii="Arial" w:hAnsi="Arial" w:cs="Arial"/>
            <w:sz w:val="20"/>
          </w:rPr>
          <w:t xml:space="preserve">recommended </w:t>
        </w:r>
      </w:ins>
      <w:ins w:id="143" w:author="timothy brown" w:date="2020-09-13T17:19:00Z">
        <w:r w:rsidR="002E63EF">
          <w:rPr>
            <w:rFonts w:ascii="Arial" w:hAnsi="Arial" w:cs="Arial"/>
            <w:sz w:val="20"/>
          </w:rPr>
          <w:t>as there may be places where tel</w:t>
        </w:r>
      </w:ins>
      <w:ins w:id="144" w:author="timothy brown" w:date="2020-09-13T17:20:00Z">
        <w:r w:rsidR="002E63EF">
          <w:rPr>
            <w:rFonts w:ascii="Arial" w:hAnsi="Arial" w:cs="Arial"/>
            <w:sz w:val="20"/>
          </w:rPr>
          <w:t>ephone and</w:t>
        </w:r>
      </w:ins>
      <w:ins w:id="145" w:author="timothy brown" w:date="2020-09-13T17:19:00Z">
        <w:r w:rsidR="002E63EF">
          <w:rPr>
            <w:rFonts w:ascii="Arial" w:hAnsi="Arial" w:cs="Arial"/>
            <w:sz w:val="20"/>
          </w:rPr>
          <w:t xml:space="preserve"> </w:t>
        </w:r>
      </w:ins>
      <w:ins w:id="146" w:author="timothy brown" w:date="2020-09-13T17:20:00Z">
        <w:r w:rsidR="002E63EF">
          <w:rPr>
            <w:rFonts w:ascii="Arial" w:hAnsi="Arial" w:cs="Arial"/>
            <w:sz w:val="20"/>
          </w:rPr>
          <w:t>internet services are not available</w:t>
        </w:r>
      </w:ins>
      <w:del w:id="147" w:author="timothy brown" w:date="2020-09-13T17:19:00Z">
        <w:r w:rsidDel="002E63EF">
          <w:rPr>
            <w:rFonts w:ascii="Arial" w:hAnsi="Arial" w:cs="Arial"/>
            <w:sz w:val="20"/>
          </w:rPr>
          <w:delText>will become compulsory for all NZ competitions</w:delText>
        </w:r>
      </w:del>
      <w:r>
        <w:rPr>
          <w:rFonts w:ascii="Arial" w:hAnsi="Arial" w:cs="Arial"/>
          <w:sz w:val="20"/>
        </w:rPr>
        <w:t xml:space="preserve">. </w:t>
      </w:r>
      <w:del w:id="148" w:author="timothy brown" w:date="2020-09-13T17:24:00Z">
        <w:r w:rsidDel="002E63EF">
          <w:rPr>
            <w:rFonts w:ascii="Arial" w:hAnsi="Arial" w:cs="Arial"/>
            <w:sz w:val="20"/>
          </w:rPr>
          <w:delText xml:space="preserve">This is a competition that focuses on encouraging new pilots to competitions. </w:delText>
        </w:r>
      </w:del>
    </w:p>
    <w:p w14:paraId="674BDD61" w14:textId="59EF420D" w:rsidR="002E63EF" w:rsidRDefault="00F34B60" w:rsidP="002E63EF">
      <w:pPr>
        <w:pStyle w:val="BodyText"/>
        <w:ind w:right="17" w:firstLine="0"/>
        <w:jc w:val="both"/>
        <w:rPr>
          <w:ins w:id="149" w:author="timothy brown" w:date="2020-09-13T17:22:00Z"/>
          <w:rFonts w:ascii="Arial" w:hAnsi="Arial" w:cs="Arial"/>
          <w:sz w:val="20"/>
        </w:rPr>
      </w:pPr>
      <w:del w:id="150" w:author="timothy brown" w:date="2020-09-13T18:07:00Z">
        <w:r w:rsidDel="00FA7548">
          <w:rPr>
            <w:rFonts w:ascii="Arial" w:hAnsi="Arial" w:cs="Arial"/>
            <w:sz w:val="20"/>
          </w:rPr>
          <w:delText>Satellite trackers, though not compulsory, are strongly recommended to be carried and used</w:delText>
        </w:r>
      </w:del>
      <w:del w:id="151" w:author="timothy brown" w:date="2020-09-13T17:20:00Z">
        <w:r w:rsidDel="002E63EF">
          <w:rPr>
            <w:rFonts w:ascii="Arial" w:hAnsi="Arial" w:cs="Arial"/>
            <w:sz w:val="20"/>
          </w:rPr>
          <w:delText xml:space="preserve"> where possible</w:delText>
        </w:r>
      </w:del>
      <w:del w:id="152" w:author="timothy brown" w:date="2020-09-13T18:07:00Z">
        <w:r w:rsidDel="00FA7548">
          <w:rPr>
            <w:rFonts w:ascii="Arial" w:hAnsi="Arial" w:cs="Arial"/>
            <w:sz w:val="20"/>
          </w:rPr>
          <w:delText>.</w:delText>
        </w:r>
      </w:del>
      <w:ins w:id="153" w:author="timothy brown" w:date="2020-09-13T17:22:00Z">
        <w:r w:rsidR="002E63EF">
          <w:rPr>
            <w:rFonts w:ascii="Arial" w:hAnsi="Arial" w:cs="Arial"/>
            <w:sz w:val="20"/>
          </w:rPr>
          <w:t>Pilots are</w:t>
        </w:r>
        <w:r w:rsidR="002E63EF" w:rsidRPr="0055619D">
          <w:rPr>
            <w:rFonts w:ascii="Arial" w:hAnsi="Arial" w:cs="Arial"/>
            <w:sz w:val="20"/>
          </w:rPr>
          <w:t xml:space="preserve"> to submit </w:t>
        </w:r>
        <w:r w:rsidR="002E63EF">
          <w:rPr>
            <w:rFonts w:ascii="Arial" w:hAnsi="Arial" w:cs="Arial"/>
            <w:sz w:val="20"/>
          </w:rPr>
          <w:t>thei</w:t>
        </w:r>
      </w:ins>
      <w:ins w:id="154" w:author="timothy brown" w:date="2020-09-13T17:23:00Z">
        <w:r w:rsidR="002E63EF">
          <w:rPr>
            <w:rFonts w:ascii="Arial" w:hAnsi="Arial" w:cs="Arial"/>
            <w:sz w:val="20"/>
          </w:rPr>
          <w:t>r satellite tracker</w:t>
        </w:r>
      </w:ins>
      <w:ins w:id="155" w:author="timothy brown" w:date="2020-09-13T17:22:00Z">
        <w:r w:rsidR="002E63EF" w:rsidRPr="0055619D">
          <w:rPr>
            <w:rFonts w:ascii="Arial" w:hAnsi="Arial" w:cs="Arial"/>
            <w:sz w:val="20"/>
          </w:rPr>
          <w:t xml:space="preserve"> </w:t>
        </w:r>
      </w:ins>
      <w:ins w:id="156" w:author="timothy brown" w:date="2020-09-13T17:23:00Z">
        <w:r w:rsidR="002E63EF">
          <w:rPr>
            <w:rFonts w:ascii="Arial" w:hAnsi="Arial" w:cs="Arial"/>
            <w:sz w:val="20"/>
          </w:rPr>
          <w:t>(</w:t>
        </w:r>
      </w:ins>
      <w:ins w:id="157" w:author="timothy brown" w:date="2020-09-13T17:22:00Z">
        <w:r w:rsidR="002E63EF" w:rsidRPr="0055619D">
          <w:rPr>
            <w:rFonts w:ascii="Arial" w:hAnsi="Arial" w:cs="Arial"/>
            <w:sz w:val="20"/>
          </w:rPr>
          <w:t>SPOT</w:t>
        </w:r>
      </w:ins>
      <w:ins w:id="158" w:author="timothy brown" w:date="2020-09-13T17:23:00Z">
        <w:r w:rsidR="002E63EF">
          <w:rPr>
            <w:rFonts w:ascii="Arial" w:hAnsi="Arial" w:cs="Arial"/>
            <w:sz w:val="20"/>
          </w:rPr>
          <w:t>)</w:t>
        </w:r>
      </w:ins>
      <w:ins w:id="159" w:author="timothy brown" w:date="2020-09-13T17:22:00Z">
        <w:r w:rsidR="002E63EF" w:rsidRPr="0055619D">
          <w:rPr>
            <w:rFonts w:ascii="Arial" w:hAnsi="Arial" w:cs="Arial"/>
            <w:sz w:val="20"/>
          </w:rPr>
          <w:t xml:space="preserve"> information</w:t>
        </w:r>
        <w:r w:rsidR="002E63EF">
          <w:rPr>
            <w:rFonts w:ascii="Arial" w:hAnsi="Arial" w:cs="Arial"/>
            <w:sz w:val="20"/>
          </w:rPr>
          <w:t xml:space="preserve"> to the “</w:t>
        </w:r>
        <w:proofErr w:type="spellStart"/>
        <w:r w:rsidR="002E63EF">
          <w:rPr>
            <w:rFonts w:ascii="Arial" w:hAnsi="Arial" w:cs="Arial"/>
            <w:sz w:val="20"/>
          </w:rPr>
          <w:t>Highcloud</w:t>
        </w:r>
        <w:proofErr w:type="spellEnd"/>
        <w:r w:rsidR="002E63EF">
          <w:rPr>
            <w:rFonts w:ascii="Arial" w:hAnsi="Arial" w:cs="Arial"/>
            <w:sz w:val="20"/>
          </w:rPr>
          <w:t>” scoring website</w:t>
        </w:r>
      </w:ins>
      <w:ins w:id="160" w:author="timothy brown" w:date="2020-09-13T17:23:00Z">
        <w:r w:rsidR="002E63EF">
          <w:rPr>
            <w:rFonts w:ascii="Arial" w:hAnsi="Arial" w:cs="Arial"/>
            <w:sz w:val="20"/>
          </w:rPr>
          <w:t>.</w:t>
        </w:r>
      </w:ins>
    </w:p>
    <w:p w14:paraId="3535AD73" w14:textId="77777777" w:rsidR="002E63EF" w:rsidRDefault="002E63EF" w:rsidP="00673F4F">
      <w:pPr>
        <w:pStyle w:val="BodyText"/>
        <w:ind w:right="17" w:firstLine="0"/>
        <w:jc w:val="both"/>
        <w:rPr>
          <w:rFonts w:ascii="Arial" w:hAnsi="Arial" w:cs="Arial"/>
          <w:sz w:val="20"/>
        </w:rPr>
      </w:pPr>
    </w:p>
    <w:p w14:paraId="24F0F247" w14:textId="77777777" w:rsidR="00673F4F" w:rsidRDefault="00673F4F" w:rsidP="00673F4F">
      <w:pPr>
        <w:pStyle w:val="BodyText"/>
        <w:ind w:right="17" w:firstLine="0"/>
        <w:jc w:val="both"/>
        <w:rPr>
          <w:rFonts w:ascii="Arial" w:hAnsi="Arial" w:cs="Arial"/>
          <w:sz w:val="20"/>
        </w:rPr>
      </w:pPr>
      <w:r>
        <w:rPr>
          <w:rFonts w:ascii="Arial" w:hAnsi="Arial" w:cs="Arial"/>
          <w:sz w:val="20"/>
        </w:rPr>
        <w:t xml:space="preserve">Check the latest VNC charts for </w:t>
      </w:r>
      <w:r w:rsidR="00F34B60">
        <w:rPr>
          <w:rFonts w:ascii="Arial" w:hAnsi="Arial" w:cs="Arial"/>
          <w:sz w:val="20"/>
        </w:rPr>
        <w:t>VHF (</w:t>
      </w:r>
      <w:proofErr w:type="spellStart"/>
      <w:r w:rsidR="00F34B60">
        <w:rPr>
          <w:rFonts w:ascii="Arial" w:hAnsi="Arial" w:cs="Arial"/>
          <w:sz w:val="20"/>
        </w:rPr>
        <w:t>airband</w:t>
      </w:r>
      <w:proofErr w:type="spellEnd"/>
      <w:r w:rsidR="00F34B60">
        <w:rPr>
          <w:rFonts w:ascii="Arial" w:hAnsi="Arial" w:cs="Arial"/>
          <w:sz w:val="20"/>
        </w:rPr>
        <w:t xml:space="preserve">) </w:t>
      </w:r>
      <w:r>
        <w:rPr>
          <w:rFonts w:ascii="Arial" w:hAnsi="Arial" w:cs="Arial"/>
          <w:sz w:val="20"/>
        </w:rPr>
        <w:t>frequency use boundaries.</w:t>
      </w:r>
    </w:p>
    <w:p w14:paraId="4A8B4A2F" w14:textId="77777777" w:rsidR="00F34B60" w:rsidRPr="00F66F53" w:rsidRDefault="00F34B60" w:rsidP="00673F4F">
      <w:pPr>
        <w:pStyle w:val="BodyText"/>
        <w:ind w:right="17" w:firstLine="0"/>
        <w:jc w:val="both"/>
        <w:rPr>
          <w:rFonts w:ascii="Arial" w:hAnsi="Arial" w:cs="Arial"/>
          <w:sz w:val="20"/>
        </w:rPr>
      </w:pPr>
    </w:p>
    <w:p w14:paraId="5CA9D659" w14:textId="77777777" w:rsidR="00673F4F" w:rsidRDefault="00673F4F" w:rsidP="00673F4F">
      <w:pPr>
        <w:ind w:right="17"/>
        <w:jc w:val="both"/>
        <w:outlineLvl w:val="0"/>
        <w:rPr>
          <w:rFonts w:ascii="Arial" w:hAnsi="Arial" w:cs="Arial"/>
          <w:b/>
        </w:rPr>
      </w:pPr>
      <w:r>
        <w:rPr>
          <w:rFonts w:ascii="Arial" w:hAnsi="Arial" w:cs="Arial"/>
          <w:b/>
        </w:rPr>
        <w:t>All pilots must fly with a listening watch on the safety frequency.</w:t>
      </w:r>
    </w:p>
    <w:p w14:paraId="7A90F609" w14:textId="77777777" w:rsidR="00673F4F" w:rsidRPr="00EB3961" w:rsidRDefault="00673F4F" w:rsidP="00673F4F">
      <w:pPr>
        <w:ind w:right="17"/>
        <w:jc w:val="both"/>
        <w:outlineLvl w:val="0"/>
        <w:rPr>
          <w:rFonts w:ascii="Arial" w:hAnsi="Arial" w:cs="Arial"/>
          <w:b/>
        </w:rPr>
      </w:pPr>
    </w:p>
    <w:p w14:paraId="263BB214" w14:textId="77777777" w:rsidR="00673F4F" w:rsidRPr="00F66F53" w:rsidRDefault="00673F4F" w:rsidP="00673F4F">
      <w:pPr>
        <w:ind w:right="17"/>
        <w:jc w:val="both"/>
        <w:rPr>
          <w:rFonts w:ascii="Arial" w:hAnsi="Arial" w:cs="Arial"/>
          <w:sz w:val="20"/>
        </w:rPr>
      </w:pPr>
      <w:r w:rsidRPr="00F66F53">
        <w:rPr>
          <w:rFonts w:ascii="Arial" w:hAnsi="Arial" w:cs="Arial"/>
          <w:sz w:val="20"/>
        </w:rPr>
        <w:t>Radios (UHF) that are capable of receiving and transmitting in the 476.400 to 477.4000 MHz</w:t>
      </w:r>
      <w:r w:rsidRPr="00F66F53">
        <w:rPr>
          <w:rFonts w:ascii="Arial" w:hAnsi="Arial" w:cs="Arial"/>
          <w:color w:val="FF0000"/>
          <w:sz w:val="20"/>
        </w:rPr>
        <w:t xml:space="preserve"> </w:t>
      </w:r>
      <w:r w:rsidRPr="00F66F53">
        <w:rPr>
          <w:rFonts w:ascii="Arial" w:hAnsi="Arial" w:cs="Arial"/>
          <w:color w:val="000000"/>
          <w:sz w:val="20"/>
        </w:rPr>
        <w:t>range</w:t>
      </w:r>
      <w:r w:rsidRPr="00F66F53">
        <w:rPr>
          <w:rFonts w:ascii="Arial" w:hAnsi="Arial" w:cs="Arial"/>
          <w:color w:val="FF0000"/>
          <w:sz w:val="20"/>
        </w:rPr>
        <w:t xml:space="preserve"> </w:t>
      </w:r>
      <w:r w:rsidRPr="00F66F53">
        <w:rPr>
          <w:rFonts w:ascii="Arial" w:hAnsi="Arial" w:cs="Arial"/>
          <w:sz w:val="20"/>
        </w:rPr>
        <w:t xml:space="preserve">are mandatory. (New Zealand and Australia UHF citizen band) In the interest of safety, radio use will not be restricted in any way, except that pilots and crew are </w:t>
      </w:r>
      <w:r w:rsidRPr="000A2DCB">
        <w:rPr>
          <w:rFonts w:ascii="Arial" w:hAnsi="Arial" w:cs="Arial"/>
          <w:b/>
          <w:sz w:val="20"/>
        </w:rPr>
        <w:t xml:space="preserve">requested to refrain from using the Safety Frequency, </w:t>
      </w:r>
      <w:r w:rsidRPr="000A2DCB">
        <w:rPr>
          <w:rFonts w:ascii="Arial" w:hAnsi="Arial" w:cs="Arial"/>
          <w:b/>
          <w:sz w:val="20"/>
        </w:rPr>
        <w:lastRenderedPageBreak/>
        <w:t>CH 7 or 476.5750 MHz, except in emergencies.</w:t>
      </w:r>
      <w:r w:rsidRPr="00F66F53">
        <w:rPr>
          <w:rFonts w:ascii="Arial" w:hAnsi="Arial" w:cs="Arial"/>
          <w:sz w:val="20"/>
        </w:rPr>
        <w:t xml:space="preserve"> Voice activated microphones (VOX operated) are not allowed (not only on the Safety Frequency but in all cases, because it will disturb everybody). Any pilot operating a voice-actuated microphone on 476.5750 MHz will be penalized.</w:t>
      </w:r>
    </w:p>
    <w:p w14:paraId="5B2B7804"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In the interest of safety there are no restrictions on mobile telephone use. </w:t>
      </w:r>
      <w:proofErr w:type="gramStart"/>
      <w:r w:rsidRPr="00F66F53">
        <w:rPr>
          <w:rFonts w:ascii="Arial" w:hAnsi="Arial" w:cs="Arial"/>
          <w:sz w:val="20"/>
        </w:rPr>
        <w:t>However</w:t>
      </w:r>
      <w:proofErr w:type="gramEnd"/>
      <w:r w:rsidRPr="00F66F53">
        <w:rPr>
          <w:rFonts w:ascii="Arial" w:hAnsi="Arial" w:cs="Arial"/>
          <w:sz w:val="20"/>
        </w:rPr>
        <w:t xml:space="preserve"> in some of the areas that will be flown there will be no or limited cell reception.</w:t>
      </w:r>
    </w:p>
    <w:p w14:paraId="2DA8079F" w14:textId="77777777" w:rsidR="00673F4F" w:rsidRDefault="00673F4F" w:rsidP="00673F4F">
      <w:pPr>
        <w:pStyle w:val="BodyText"/>
        <w:ind w:right="17" w:firstLine="0"/>
        <w:jc w:val="both"/>
        <w:rPr>
          <w:rFonts w:ascii="Arial" w:hAnsi="Arial" w:cs="Arial"/>
          <w:sz w:val="20"/>
        </w:rPr>
      </w:pPr>
    </w:p>
    <w:p w14:paraId="22393442" w14:textId="77777777" w:rsidR="00673F4F" w:rsidRDefault="00673F4F" w:rsidP="00673F4F">
      <w:pPr>
        <w:pStyle w:val="BodyText"/>
        <w:ind w:right="17" w:firstLine="0"/>
        <w:jc w:val="both"/>
        <w:rPr>
          <w:rFonts w:ascii="Arial" w:hAnsi="Arial" w:cs="Arial"/>
          <w:sz w:val="20"/>
        </w:rPr>
      </w:pPr>
      <w:r w:rsidRPr="00F66F53">
        <w:rPr>
          <w:rFonts w:ascii="Arial" w:hAnsi="Arial" w:cs="Arial"/>
          <w:sz w:val="20"/>
        </w:rPr>
        <w:t xml:space="preserve">For ground to ground communication </w:t>
      </w:r>
      <w:r>
        <w:rPr>
          <w:rFonts w:ascii="Arial" w:hAnsi="Arial" w:cs="Arial"/>
          <w:sz w:val="20"/>
        </w:rPr>
        <w:t xml:space="preserve">use </w:t>
      </w:r>
      <w:r w:rsidRPr="00F66F53">
        <w:rPr>
          <w:rFonts w:ascii="Arial" w:hAnsi="Arial" w:cs="Arial"/>
          <w:sz w:val="20"/>
        </w:rPr>
        <w:t>CH</w:t>
      </w:r>
      <w:r>
        <w:rPr>
          <w:rFonts w:ascii="Arial" w:hAnsi="Arial" w:cs="Arial"/>
          <w:sz w:val="20"/>
        </w:rPr>
        <w:t xml:space="preserve"> </w:t>
      </w:r>
      <w:r w:rsidRPr="00F66F53">
        <w:rPr>
          <w:rFonts w:ascii="Arial" w:hAnsi="Arial" w:cs="Arial"/>
          <w:sz w:val="20"/>
        </w:rPr>
        <w:t>8 or 476.600 MHZ the retrieve channel</w:t>
      </w:r>
    </w:p>
    <w:p w14:paraId="0796851F" w14:textId="77777777" w:rsidR="00673F4F" w:rsidRDefault="00673F4F" w:rsidP="00673F4F">
      <w:pPr>
        <w:pStyle w:val="BodyText"/>
        <w:ind w:right="17" w:firstLine="0"/>
        <w:jc w:val="both"/>
        <w:rPr>
          <w:rFonts w:ascii="Arial" w:hAnsi="Arial" w:cs="Arial"/>
          <w:sz w:val="20"/>
        </w:rPr>
      </w:pPr>
    </w:p>
    <w:p w14:paraId="347DB221" w14:textId="77777777" w:rsidR="00673F4F" w:rsidRDefault="00673F4F" w:rsidP="00673F4F">
      <w:pPr>
        <w:pStyle w:val="BodyText"/>
        <w:ind w:right="17" w:firstLine="0"/>
        <w:jc w:val="both"/>
        <w:rPr>
          <w:rFonts w:ascii="Arial" w:hAnsi="Arial" w:cs="Arial"/>
          <w:sz w:val="20"/>
        </w:rPr>
      </w:pPr>
      <w:r w:rsidRPr="003B0511">
        <w:rPr>
          <w:rFonts w:ascii="Arial" w:hAnsi="Arial" w:cs="Arial"/>
          <w:b/>
          <w:bCs/>
          <w:sz w:val="20"/>
        </w:rPr>
        <w:t>NOT</w:t>
      </w:r>
      <w:r w:rsidRPr="00197461">
        <w:rPr>
          <w:rFonts w:ascii="Arial" w:hAnsi="Arial" w:cs="Arial"/>
          <w:b/>
          <w:sz w:val="20"/>
        </w:rPr>
        <w:t>E</w:t>
      </w:r>
      <w:r>
        <w:rPr>
          <w:rFonts w:ascii="Arial" w:hAnsi="Arial" w:cs="Arial"/>
          <w:b/>
          <w:sz w:val="20"/>
        </w:rPr>
        <w:t>:</w:t>
      </w:r>
      <w:r>
        <w:rPr>
          <w:rFonts w:ascii="Arial" w:hAnsi="Arial" w:cs="Arial"/>
          <w:b/>
          <w:sz w:val="20"/>
        </w:rPr>
        <w:tab/>
      </w:r>
      <w:r>
        <w:rPr>
          <w:rFonts w:ascii="Arial" w:hAnsi="Arial" w:cs="Arial"/>
          <w:sz w:val="20"/>
        </w:rPr>
        <w:t xml:space="preserve"> C</w:t>
      </w:r>
      <w:r w:rsidRPr="00F66F53">
        <w:rPr>
          <w:rFonts w:ascii="Arial" w:hAnsi="Arial" w:cs="Arial"/>
          <w:sz w:val="20"/>
        </w:rPr>
        <w:t xml:space="preserve">heck </w:t>
      </w:r>
      <w:r>
        <w:rPr>
          <w:rFonts w:ascii="Arial" w:hAnsi="Arial" w:cs="Arial"/>
          <w:sz w:val="20"/>
        </w:rPr>
        <w:t xml:space="preserve">the </w:t>
      </w:r>
      <w:r w:rsidRPr="00F66F53">
        <w:rPr>
          <w:rFonts w:ascii="Arial" w:hAnsi="Arial" w:cs="Arial"/>
          <w:sz w:val="20"/>
        </w:rPr>
        <w:t xml:space="preserve">Task </w:t>
      </w:r>
      <w:r>
        <w:rPr>
          <w:rFonts w:ascii="Arial" w:hAnsi="Arial" w:cs="Arial"/>
          <w:sz w:val="20"/>
        </w:rPr>
        <w:t>B</w:t>
      </w:r>
      <w:r w:rsidRPr="00F66F53">
        <w:rPr>
          <w:rFonts w:ascii="Arial" w:hAnsi="Arial" w:cs="Arial"/>
          <w:sz w:val="20"/>
        </w:rPr>
        <w:t>oard for any changes</w:t>
      </w:r>
      <w:r>
        <w:rPr>
          <w:rFonts w:ascii="Arial" w:hAnsi="Arial" w:cs="Arial"/>
          <w:sz w:val="20"/>
        </w:rPr>
        <w:t xml:space="preserve"> to channels &amp; frequencies</w:t>
      </w:r>
    </w:p>
    <w:p w14:paraId="55277AD9" w14:textId="77777777" w:rsidR="00673F4F" w:rsidRPr="00F66F53" w:rsidRDefault="00673F4F" w:rsidP="00673F4F">
      <w:pPr>
        <w:pStyle w:val="BodyText"/>
        <w:ind w:right="17" w:firstLine="0"/>
        <w:jc w:val="both"/>
        <w:rPr>
          <w:rFonts w:ascii="Arial" w:hAnsi="Arial" w:cs="Arial"/>
          <w:sz w:val="20"/>
        </w:rPr>
      </w:pPr>
    </w:p>
    <w:p w14:paraId="66A0AF05" w14:textId="7F810B20" w:rsidR="00673F4F" w:rsidRDefault="00673F4F" w:rsidP="00673F4F">
      <w:pPr>
        <w:pStyle w:val="BodyText"/>
        <w:ind w:right="17" w:firstLine="0"/>
        <w:jc w:val="both"/>
        <w:rPr>
          <w:ins w:id="161" w:author="timothy brown" w:date="2020-09-14T08:50:00Z"/>
          <w:rFonts w:ascii="Arial" w:hAnsi="Arial" w:cs="Arial"/>
          <w:sz w:val="20"/>
        </w:rPr>
      </w:pPr>
      <w:r w:rsidRPr="003B0511">
        <w:rPr>
          <w:rFonts w:ascii="Arial" w:hAnsi="Arial" w:cs="Arial"/>
          <w:b/>
          <w:bCs/>
          <w:sz w:val="20"/>
        </w:rPr>
        <w:t>NOTE</w:t>
      </w:r>
      <w:r w:rsidRPr="00F66F53">
        <w:rPr>
          <w:rFonts w:ascii="Arial" w:hAnsi="Arial" w:cs="Arial"/>
          <w:bCs/>
          <w:sz w:val="20"/>
        </w:rPr>
        <w:t xml:space="preserve">:  </w:t>
      </w:r>
      <w:r w:rsidRPr="00F66F53">
        <w:rPr>
          <w:rFonts w:ascii="Arial" w:hAnsi="Arial" w:cs="Arial"/>
          <w:sz w:val="20"/>
        </w:rPr>
        <w:t xml:space="preserve">All pilots and crews are to submit their mobile telephone numbers, internet addresses and </w:t>
      </w:r>
      <w:r>
        <w:rPr>
          <w:rFonts w:ascii="Arial" w:hAnsi="Arial" w:cs="Arial"/>
          <w:sz w:val="20"/>
        </w:rPr>
        <w:t xml:space="preserve">teams </w:t>
      </w:r>
      <w:r w:rsidRPr="00F66F53">
        <w:rPr>
          <w:rFonts w:ascii="Arial" w:hAnsi="Arial" w:cs="Arial"/>
          <w:sz w:val="20"/>
        </w:rPr>
        <w:t>intended radio frequency of choice to the Meet Director</w:t>
      </w:r>
      <w:del w:id="162" w:author="timothy brown" w:date="2020-09-13T17:21:00Z">
        <w:r w:rsidRPr="00F66F53" w:rsidDel="002E63EF">
          <w:rPr>
            <w:rFonts w:ascii="Arial" w:hAnsi="Arial" w:cs="Arial"/>
            <w:sz w:val="20"/>
          </w:rPr>
          <w:delText xml:space="preserve"> at the </w:delText>
        </w:r>
        <w:r w:rsidDel="002E63EF">
          <w:rPr>
            <w:rFonts w:ascii="Arial" w:hAnsi="Arial" w:cs="Arial"/>
            <w:sz w:val="20"/>
          </w:rPr>
          <w:delText>18</w:delText>
        </w:r>
        <w:r w:rsidRPr="00514CD0" w:rsidDel="002E63EF">
          <w:rPr>
            <w:rFonts w:ascii="Arial" w:hAnsi="Arial" w:cs="Arial"/>
            <w:sz w:val="20"/>
            <w:vertAlign w:val="superscript"/>
          </w:rPr>
          <w:delText>th</w:delText>
        </w:r>
        <w:r w:rsidDel="002E63EF">
          <w:rPr>
            <w:rFonts w:ascii="Arial" w:hAnsi="Arial" w:cs="Arial"/>
            <w:sz w:val="20"/>
          </w:rPr>
          <w:delText xml:space="preserve"> November </w:delText>
        </w:r>
        <w:r w:rsidRPr="00F66F53" w:rsidDel="002E63EF">
          <w:rPr>
            <w:rFonts w:ascii="Arial" w:hAnsi="Arial" w:cs="Arial"/>
            <w:sz w:val="20"/>
          </w:rPr>
          <w:delText>Mandatory Safety Pilot Meeting</w:delText>
        </w:r>
      </w:del>
      <w:r w:rsidRPr="00F66F53">
        <w:rPr>
          <w:rFonts w:ascii="Arial" w:hAnsi="Arial" w:cs="Arial"/>
          <w:sz w:val="20"/>
        </w:rPr>
        <w:t>.</w:t>
      </w:r>
    </w:p>
    <w:p w14:paraId="1494BA32" w14:textId="77777777" w:rsidR="000B474C" w:rsidRDefault="000B474C" w:rsidP="00673F4F">
      <w:pPr>
        <w:pStyle w:val="BodyText"/>
        <w:ind w:right="17" w:firstLine="0"/>
        <w:jc w:val="both"/>
        <w:rPr>
          <w:rFonts w:ascii="Arial" w:hAnsi="Arial" w:cs="Arial"/>
          <w:sz w:val="20"/>
        </w:rPr>
      </w:pPr>
    </w:p>
    <w:p w14:paraId="3D674B00" w14:textId="4BF4E9A0" w:rsidR="00673F4F" w:rsidDel="002E63EF" w:rsidRDefault="00673F4F" w:rsidP="00673F4F">
      <w:pPr>
        <w:pStyle w:val="BodyText"/>
        <w:ind w:right="17" w:firstLine="0"/>
        <w:jc w:val="both"/>
        <w:rPr>
          <w:del w:id="163" w:author="timothy brown" w:date="2020-09-13T17:22:00Z"/>
          <w:rFonts w:ascii="Arial" w:hAnsi="Arial" w:cs="Arial"/>
          <w:sz w:val="20"/>
        </w:rPr>
      </w:pPr>
      <w:del w:id="164" w:author="timothy brown" w:date="2020-09-13T17:22:00Z">
        <w:r w:rsidRPr="0055619D" w:rsidDel="002E63EF">
          <w:rPr>
            <w:rFonts w:ascii="Arial" w:hAnsi="Arial" w:cs="Arial"/>
            <w:sz w:val="20"/>
          </w:rPr>
          <w:delText>It is advisable to submit pilot SPOT</w:delText>
        </w:r>
        <w:r w:rsidDel="002E63EF">
          <w:rPr>
            <w:rFonts w:ascii="Arial" w:hAnsi="Arial" w:cs="Arial"/>
            <w:sz w:val="20"/>
          </w:rPr>
          <w:delText>, or equivalent,</w:delText>
        </w:r>
        <w:r w:rsidRPr="0055619D" w:rsidDel="002E63EF">
          <w:rPr>
            <w:rFonts w:ascii="Arial" w:hAnsi="Arial" w:cs="Arial"/>
            <w:sz w:val="20"/>
          </w:rPr>
          <w:delText xml:space="preserve"> information if applicable</w:delText>
        </w:r>
      </w:del>
      <w:del w:id="165" w:author="timothy brown" w:date="2020-09-13T17:21:00Z">
        <w:r w:rsidDel="002E63EF">
          <w:rPr>
            <w:rFonts w:ascii="Arial" w:hAnsi="Arial" w:cs="Arial"/>
            <w:sz w:val="20"/>
          </w:rPr>
          <w:delText>.</w:delText>
        </w:r>
      </w:del>
    </w:p>
    <w:p w14:paraId="3EB52654" w14:textId="0DB377D8" w:rsidR="00673F4F" w:rsidDel="002E63EF" w:rsidRDefault="00673F4F" w:rsidP="00673F4F">
      <w:pPr>
        <w:ind w:right="17"/>
        <w:jc w:val="both"/>
        <w:rPr>
          <w:del w:id="166" w:author="timothy brown" w:date="2020-09-13T17:22:00Z"/>
          <w:rFonts w:ascii="Arial" w:hAnsi="Arial" w:cs="Arial"/>
          <w:sz w:val="20"/>
        </w:rPr>
      </w:pPr>
    </w:p>
    <w:p w14:paraId="468C2A80" w14:textId="03BBD6C7" w:rsidR="00673F4F" w:rsidRDefault="00673F4F" w:rsidP="00673F4F">
      <w:pPr>
        <w:numPr>
          <w:ilvl w:val="0"/>
          <w:numId w:val="9"/>
        </w:numPr>
        <w:ind w:left="0" w:right="17" w:firstLine="0"/>
        <w:jc w:val="both"/>
        <w:outlineLvl w:val="0"/>
        <w:rPr>
          <w:rFonts w:ascii="Arial" w:hAnsi="Arial" w:cs="Arial"/>
          <w:b/>
        </w:rPr>
      </w:pPr>
      <w:r>
        <w:rPr>
          <w:rFonts w:ascii="Arial" w:hAnsi="Arial" w:cs="Arial"/>
          <w:b/>
        </w:rPr>
        <w:t>TASK “S</w:t>
      </w:r>
      <w:ins w:id="167" w:author="timothy brown" w:date="2020-09-14T08:51:00Z">
        <w:r w:rsidR="000B474C">
          <w:rPr>
            <w:rFonts w:ascii="Arial" w:hAnsi="Arial" w:cs="Arial"/>
            <w:b/>
          </w:rPr>
          <w:t>ign In”</w:t>
        </w:r>
      </w:ins>
      <w:del w:id="168" w:author="timothy brown" w:date="2020-09-14T08:51:00Z">
        <w:r w:rsidDel="000B474C">
          <w:rPr>
            <w:rFonts w:ascii="Arial" w:hAnsi="Arial" w:cs="Arial"/>
            <w:b/>
          </w:rPr>
          <w:delText>IGN</w:delText>
        </w:r>
      </w:del>
      <w:del w:id="169" w:author="timothy brown" w:date="2020-09-14T08:50:00Z">
        <w:r w:rsidDel="000B474C">
          <w:rPr>
            <w:rFonts w:ascii="Arial" w:hAnsi="Arial" w:cs="Arial"/>
            <w:b/>
          </w:rPr>
          <w:delText>”/Check</w:delText>
        </w:r>
      </w:del>
      <w:del w:id="170" w:author="timothy brown" w:date="2020-09-14T08:51:00Z">
        <w:r w:rsidDel="000B474C">
          <w:rPr>
            <w:rFonts w:ascii="Arial" w:hAnsi="Arial" w:cs="Arial"/>
            <w:b/>
          </w:rPr>
          <w:delText xml:space="preserve"> IN</w:delText>
        </w:r>
      </w:del>
      <w:ins w:id="171" w:author="timothy brown" w:date="2020-09-14T08:50:00Z">
        <w:r w:rsidR="000B474C">
          <w:rPr>
            <w:rFonts w:ascii="Arial" w:hAnsi="Arial" w:cs="Arial"/>
            <w:b/>
          </w:rPr>
          <w:t xml:space="preserve"> &amp; </w:t>
        </w:r>
      </w:ins>
      <w:ins w:id="172" w:author="timothy brown" w:date="2020-09-14T08:51:00Z">
        <w:r w:rsidR="000B474C">
          <w:rPr>
            <w:rFonts w:ascii="Arial" w:hAnsi="Arial" w:cs="Arial"/>
            <w:b/>
          </w:rPr>
          <w:t>“</w:t>
        </w:r>
      </w:ins>
      <w:ins w:id="173" w:author="timothy brown" w:date="2020-09-14T08:50:00Z">
        <w:r w:rsidR="000B474C">
          <w:rPr>
            <w:rFonts w:ascii="Arial" w:hAnsi="Arial" w:cs="Arial"/>
            <w:b/>
          </w:rPr>
          <w:t>Check Back</w:t>
        </w:r>
      </w:ins>
      <w:ins w:id="174" w:author="timothy brown" w:date="2020-09-14T08:51:00Z">
        <w:r w:rsidR="000B474C">
          <w:rPr>
            <w:rFonts w:ascii="Arial" w:hAnsi="Arial" w:cs="Arial"/>
            <w:b/>
          </w:rPr>
          <w:t>”</w:t>
        </w:r>
      </w:ins>
    </w:p>
    <w:p w14:paraId="0A473D01" w14:textId="7E2706E2" w:rsidR="00673F4F" w:rsidRPr="00F66F53" w:rsidRDefault="00673F4F" w:rsidP="00673F4F">
      <w:pPr>
        <w:ind w:right="17"/>
        <w:jc w:val="both"/>
        <w:outlineLvl w:val="0"/>
        <w:rPr>
          <w:rFonts w:ascii="Arial" w:hAnsi="Arial" w:cs="Arial"/>
          <w:sz w:val="20"/>
        </w:rPr>
      </w:pPr>
      <w:r>
        <w:rPr>
          <w:rFonts w:ascii="Arial" w:hAnsi="Arial" w:cs="Arial"/>
          <w:sz w:val="20"/>
        </w:rPr>
        <w:t xml:space="preserve">Pilots </w:t>
      </w:r>
      <w:r w:rsidR="00164282">
        <w:rPr>
          <w:rFonts w:ascii="Arial" w:hAnsi="Arial" w:cs="Arial"/>
          <w:sz w:val="20"/>
        </w:rPr>
        <w:t xml:space="preserve">must sign the daily task </w:t>
      </w:r>
      <w:ins w:id="175" w:author="timothy brown" w:date="2020-09-14T09:03:00Z">
        <w:r w:rsidR="00BC0656">
          <w:rPr>
            <w:rFonts w:ascii="Arial" w:hAnsi="Arial" w:cs="Arial"/>
            <w:sz w:val="20"/>
          </w:rPr>
          <w:t>‘</w:t>
        </w:r>
      </w:ins>
      <w:r w:rsidR="00164282">
        <w:rPr>
          <w:rFonts w:ascii="Arial" w:hAnsi="Arial" w:cs="Arial"/>
          <w:sz w:val="20"/>
        </w:rPr>
        <w:t>sign in</w:t>
      </w:r>
      <w:ins w:id="176" w:author="timothy brown" w:date="2020-09-14T09:03:00Z">
        <w:r w:rsidR="00BC0656">
          <w:rPr>
            <w:rFonts w:ascii="Arial" w:hAnsi="Arial" w:cs="Arial"/>
            <w:sz w:val="20"/>
          </w:rPr>
          <w:t>’</w:t>
        </w:r>
      </w:ins>
      <w:r w:rsidR="00164282">
        <w:rPr>
          <w:rFonts w:ascii="Arial" w:hAnsi="Arial" w:cs="Arial"/>
          <w:sz w:val="20"/>
        </w:rPr>
        <w:t xml:space="preserve"> form available at launch</w:t>
      </w:r>
      <w:ins w:id="177" w:author="timothy brown" w:date="2020-09-14T08:51:00Z">
        <w:r w:rsidR="000B474C">
          <w:rPr>
            <w:rFonts w:ascii="Arial" w:hAnsi="Arial" w:cs="Arial"/>
            <w:sz w:val="20"/>
          </w:rPr>
          <w:t xml:space="preserve"> to indicate they are participating in that days </w:t>
        </w:r>
        <w:proofErr w:type="gramStart"/>
        <w:r w:rsidR="000B474C">
          <w:rPr>
            <w:rFonts w:ascii="Arial" w:hAnsi="Arial" w:cs="Arial"/>
            <w:sz w:val="20"/>
          </w:rPr>
          <w:t>task.</w:t>
        </w:r>
      </w:ins>
      <w:r w:rsidR="00164282">
        <w:rPr>
          <w:rFonts w:ascii="Arial" w:hAnsi="Arial" w:cs="Arial"/>
          <w:sz w:val="20"/>
        </w:rPr>
        <w:t>.</w:t>
      </w:r>
      <w:proofErr w:type="gramEnd"/>
      <w:r w:rsidR="00164282">
        <w:rPr>
          <w:rFonts w:ascii="Arial" w:hAnsi="Arial" w:cs="Arial"/>
          <w:sz w:val="20"/>
        </w:rPr>
        <w:t xml:space="preserve"> This is so we know who to look out for at the end of the day. Ensure you contact the Director to sign out at the end of the day. Normally by Text. Other methods will be briefed.</w:t>
      </w:r>
    </w:p>
    <w:p w14:paraId="69FC144C" w14:textId="77777777" w:rsidR="00673F4F" w:rsidRDefault="00673F4F" w:rsidP="00673F4F">
      <w:pPr>
        <w:ind w:right="17"/>
        <w:jc w:val="both"/>
        <w:outlineLvl w:val="0"/>
        <w:rPr>
          <w:rFonts w:ascii="Arial" w:hAnsi="Arial" w:cs="Arial"/>
          <w:sz w:val="20"/>
        </w:rPr>
      </w:pPr>
    </w:p>
    <w:p w14:paraId="06A385A6" w14:textId="77777777" w:rsidR="00673F4F" w:rsidRPr="00F66F53" w:rsidRDefault="00673F4F" w:rsidP="00673F4F">
      <w:pPr>
        <w:ind w:right="17"/>
        <w:jc w:val="both"/>
        <w:outlineLvl w:val="0"/>
        <w:rPr>
          <w:rFonts w:ascii="Arial" w:hAnsi="Arial" w:cs="Arial"/>
          <w:sz w:val="20"/>
        </w:rPr>
      </w:pPr>
    </w:p>
    <w:p w14:paraId="4A4AE335" w14:textId="77777777" w:rsidR="00673F4F" w:rsidRDefault="00673F4F" w:rsidP="00673F4F">
      <w:pPr>
        <w:numPr>
          <w:ilvl w:val="0"/>
          <w:numId w:val="9"/>
        </w:numPr>
        <w:ind w:left="0" w:right="17" w:firstLine="0"/>
        <w:jc w:val="both"/>
        <w:outlineLvl w:val="0"/>
        <w:rPr>
          <w:rFonts w:ascii="Arial" w:hAnsi="Arial" w:cs="Arial"/>
          <w:b/>
        </w:rPr>
      </w:pPr>
      <w:r w:rsidRPr="00F66F53">
        <w:rPr>
          <w:rFonts w:ascii="Arial" w:hAnsi="Arial" w:cs="Arial"/>
          <w:sz w:val="20"/>
          <w:szCs w:val="28"/>
        </w:rPr>
        <w:t xml:space="preserve"> </w:t>
      </w:r>
      <w:r w:rsidRPr="00EB3961">
        <w:rPr>
          <w:rFonts w:ascii="Arial" w:hAnsi="Arial" w:cs="Arial"/>
          <w:b/>
        </w:rPr>
        <w:t xml:space="preserve">RETAKE </w:t>
      </w:r>
      <w:r>
        <w:rPr>
          <w:rFonts w:ascii="Arial" w:hAnsi="Arial" w:cs="Arial"/>
          <w:b/>
        </w:rPr>
        <w:t>–</w:t>
      </w:r>
      <w:r w:rsidRPr="00EB3961">
        <w:rPr>
          <w:rFonts w:ascii="Arial" w:hAnsi="Arial" w:cs="Arial"/>
          <w:b/>
        </w:rPr>
        <w:t xml:space="preserve"> OFF</w:t>
      </w:r>
    </w:p>
    <w:p w14:paraId="35FB410B" w14:textId="77777777" w:rsidR="00673F4F" w:rsidRPr="00F66F53" w:rsidRDefault="00673F4F" w:rsidP="00673F4F">
      <w:pPr>
        <w:ind w:right="17"/>
        <w:jc w:val="both"/>
        <w:rPr>
          <w:rFonts w:ascii="Arial" w:hAnsi="Arial" w:cs="Arial"/>
          <w:sz w:val="20"/>
        </w:rPr>
      </w:pPr>
      <w:r w:rsidRPr="00F66F53">
        <w:rPr>
          <w:rFonts w:ascii="Arial" w:hAnsi="Arial" w:cs="Arial"/>
          <w:sz w:val="20"/>
        </w:rPr>
        <w:t>A competitor will be allowed a re</w:t>
      </w:r>
      <w:r>
        <w:rPr>
          <w:rFonts w:ascii="Arial" w:hAnsi="Arial" w:cs="Arial"/>
          <w:sz w:val="20"/>
        </w:rPr>
        <w:t>-</w:t>
      </w:r>
      <w:r w:rsidRPr="00F66F53">
        <w:rPr>
          <w:rFonts w:ascii="Arial" w:hAnsi="Arial" w:cs="Arial"/>
          <w:sz w:val="20"/>
        </w:rPr>
        <w:t>take off provided the pilot has landed in the designated re</w:t>
      </w:r>
      <w:r>
        <w:rPr>
          <w:rFonts w:ascii="Arial" w:hAnsi="Arial" w:cs="Arial"/>
          <w:sz w:val="20"/>
        </w:rPr>
        <w:t>-</w:t>
      </w:r>
      <w:r w:rsidRPr="00F66F53">
        <w:rPr>
          <w:rFonts w:ascii="Arial" w:hAnsi="Arial" w:cs="Arial"/>
          <w:sz w:val="20"/>
        </w:rPr>
        <w:t>fly zone for the site being used on that day. Unless notified otherwise this will be the official bomb</w:t>
      </w:r>
      <w:r>
        <w:rPr>
          <w:rFonts w:ascii="Arial" w:hAnsi="Arial" w:cs="Arial"/>
          <w:sz w:val="20"/>
        </w:rPr>
        <w:t xml:space="preserve"> </w:t>
      </w:r>
      <w:r w:rsidRPr="00F66F53">
        <w:rPr>
          <w:rFonts w:ascii="Arial" w:hAnsi="Arial" w:cs="Arial"/>
          <w:sz w:val="20"/>
        </w:rPr>
        <w:t>out zone.</w:t>
      </w:r>
    </w:p>
    <w:p w14:paraId="02FB2635" w14:textId="77777777" w:rsidR="00673F4F" w:rsidRPr="00F66F53" w:rsidDel="002E63EF" w:rsidRDefault="00673F4F" w:rsidP="00673F4F">
      <w:pPr>
        <w:ind w:right="17"/>
        <w:jc w:val="both"/>
        <w:rPr>
          <w:del w:id="178" w:author="timothy brown" w:date="2020-09-13T17:25:00Z"/>
          <w:rFonts w:ascii="Arial" w:hAnsi="Arial" w:cs="Arial"/>
          <w:sz w:val="20"/>
        </w:rPr>
      </w:pPr>
    </w:p>
    <w:p w14:paraId="77F55F3F" w14:textId="495EA689" w:rsidR="00673F4F" w:rsidRPr="00F66F53" w:rsidDel="002E63EF" w:rsidRDefault="00673F4F" w:rsidP="00673F4F">
      <w:pPr>
        <w:ind w:right="17"/>
        <w:jc w:val="both"/>
        <w:rPr>
          <w:del w:id="179" w:author="timothy brown" w:date="2020-09-13T17:25:00Z"/>
          <w:rFonts w:ascii="Arial" w:hAnsi="Arial"/>
          <w:sz w:val="20"/>
        </w:rPr>
      </w:pPr>
      <w:del w:id="180" w:author="timothy brown" w:date="2020-09-13T17:25:00Z">
        <w:r w:rsidDel="002E63EF">
          <w:rPr>
            <w:rFonts w:ascii="Arial" w:hAnsi="Arial"/>
            <w:sz w:val="20"/>
          </w:rPr>
          <w:delText xml:space="preserve">See NZHGPA Paragliding Paragliding Competition Rules </w:delText>
        </w:r>
      </w:del>
    </w:p>
    <w:p w14:paraId="1B53E33C" w14:textId="77777777" w:rsidR="00673F4F" w:rsidRPr="00F66F53" w:rsidRDefault="00673F4F" w:rsidP="00673F4F">
      <w:pPr>
        <w:ind w:right="17"/>
        <w:jc w:val="both"/>
        <w:rPr>
          <w:rFonts w:ascii="Arial" w:hAnsi="Arial"/>
          <w:sz w:val="20"/>
        </w:rPr>
      </w:pPr>
    </w:p>
    <w:p w14:paraId="7C413C33" w14:textId="77777777" w:rsidR="00673F4F" w:rsidRPr="00F66F53" w:rsidRDefault="00673F4F" w:rsidP="00673F4F">
      <w:pPr>
        <w:ind w:right="17"/>
        <w:jc w:val="both"/>
        <w:rPr>
          <w:rFonts w:ascii="Arial" w:hAnsi="Arial"/>
          <w:sz w:val="20"/>
        </w:rPr>
      </w:pPr>
      <w:r w:rsidRPr="00F66F53">
        <w:rPr>
          <w:rFonts w:ascii="Arial" w:hAnsi="Arial"/>
          <w:sz w:val="20"/>
        </w:rPr>
        <w:t xml:space="preserve">Restarts are at the rear of the ordered launch sequence regardless of </w:t>
      </w:r>
      <w:r>
        <w:rPr>
          <w:rFonts w:ascii="Arial" w:hAnsi="Arial"/>
          <w:sz w:val="20"/>
        </w:rPr>
        <w:t>ranking</w:t>
      </w:r>
      <w:r w:rsidRPr="00F66F53">
        <w:rPr>
          <w:rFonts w:ascii="Arial" w:hAnsi="Arial"/>
          <w:sz w:val="20"/>
        </w:rPr>
        <w:t>.</w:t>
      </w:r>
    </w:p>
    <w:p w14:paraId="6DAF74B3" w14:textId="77777777" w:rsidR="00673F4F" w:rsidRPr="00F66F53" w:rsidRDefault="00673F4F" w:rsidP="00673F4F">
      <w:pPr>
        <w:ind w:right="17"/>
        <w:jc w:val="both"/>
        <w:rPr>
          <w:rFonts w:ascii="Arial" w:hAnsi="Arial"/>
          <w:sz w:val="20"/>
        </w:rPr>
      </w:pPr>
    </w:p>
    <w:p w14:paraId="7F1CE0BF" w14:textId="2EBF2F0E" w:rsidR="00673F4F" w:rsidRPr="00A9720D" w:rsidDel="002E63EF" w:rsidRDefault="00673F4F" w:rsidP="00673F4F">
      <w:pPr>
        <w:ind w:right="17"/>
        <w:jc w:val="both"/>
        <w:rPr>
          <w:del w:id="181" w:author="timothy brown" w:date="2020-09-13T17:25:00Z"/>
          <w:rFonts w:ascii="Arial" w:hAnsi="Arial"/>
          <w:sz w:val="20"/>
          <w:lang w:val="en-NZ"/>
        </w:rPr>
      </w:pPr>
      <w:r>
        <w:rPr>
          <w:rFonts w:ascii="Arial" w:hAnsi="Arial"/>
          <w:sz w:val="20"/>
        </w:rPr>
        <w:t>T</w:t>
      </w:r>
      <w:r w:rsidRPr="00F66F53">
        <w:rPr>
          <w:rFonts w:ascii="Arial" w:hAnsi="Arial"/>
          <w:sz w:val="20"/>
        </w:rPr>
        <w:t xml:space="preserve">op landings </w:t>
      </w:r>
      <w:r>
        <w:rPr>
          <w:rFonts w:ascii="Arial" w:hAnsi="Arial"/>
          <w:sz w:val="20"/>
        </w:rPr>
        <w:t>are not permitted except in an emergency</w:t>
      </w:r>
      <w:r w:rsidRPr="00A9720D">
        <w:rPr>
          <w:rFonts w:ascii="Arial" w:hAnsi="Arial"/>
          <w:sz w:val="20"/>
          <w:lang w:val="en-NZ"/>
        </w:rPr>
        <w:t>.</w:t>
      </w:r>
      <w:r>
        <w:rPr>
          <w:rFonts w:ascii="Arial" w:hAnsi="Arial"/>
          <w:sz w:val="20"/>
          <w:lang w:val="en-NZ"/>
        </w:rPr>
        <w:t xml:space="preserve"> (If a pilot is intending to top land because of a </w:t>
      </w:r>
      <w:r w:rsidRPr="00A9720D">
        <w:rPr>
          <w:rFonts w:ascii="Arial" w:hAnsi="Arial"/>
          <w:sz w:val="20"/>
          <w:lang w:val="en-NZ"/>
        </w:rPr>
        <w:t>technical difficul</w:t>
      </w:r>
      <w:r>
        <w:rPr>
          <w:rFonts w:ascii="Arial" w:hAnsi="Arial"/>
          <w:sz w:val="20"/>
          <w:lang w:val="en-NZ"/>
        </w:rPr>
        <w:t xml:space="preserve">ty, the pilot should try to inform (if safe to do so) the </w:t>
      </w:r>
      <w:ins w:id="182" w:author="timothy brown" w:date="2020-09-13T17:25:00Z">
        <w:r w:rsidR="002E63EF">
          <w:rPr>
            <w:rFonts w:ascii="Arial" w:hAnsi="Arial"/>
            <w:sz w:val="20"/>
            <w:lang w:val="en-NZ"/>
          </w:rPr>
          <w:t xml:space="preserve">Meet </w:t>
        </w:r>
      </w:ins>
      <w:del w:id="183" w:author="timothy brown" w:date="2020-09-13T17:25:00Z">
        <w:r w:rsidDel="002E63EF">
          <w:rPr>
            <w:rFonts w:ascii="Arial" w:hAnsi="Arial"/>
            <w:sz w:val="20"/>
            <w:lang w:val="en-NZ"/>
          </w:rPr>
          <w:delText xml:space="preserve">Launch </w:delText>
        </w:r>
      </w:del>
      <w:r>
        <w:rPr>
          <w:rFonts w:ascii="Arial" w:hAnsi="Arial"/>
          <w:sz w:val="20"/>
          <w:lang w:val="en-NZ"/>
        </w:rPr>
        <w:t xml:space="preserve">Director via the Safety Channel before landing, and not endanger any other people in the air or on the ground. If it is not safe to top land the pilot should land in the </w:t>
      </w:r>
      <w:r w:rsidRPr="00A9720D">
        <w:rPr>
          <w:rFonts w:ascii="Arial" w:hAnsi="Arial" w:cs="Arial"/>
          <w:sz w:val="20"/>
          <w:lang w:val="en-NZ"/>
        </w:rPr>
        <w:t>bomb</w:t>
      </w:r>
      <w:r>
        <w:rPr>
          <w:rFonts w:ascii="Arial" w:hAnsi="Arial" w:cs="Arial"/>
          <w:sz w:val="20"/>
          <w:lang w:val="en-NZ"/>
        </w:rPr>
        <w:t xml:space="preserve"> </w:t>
      </w:r>
      <w:r w:rsidRPr="00A9720D">
        <w:rPr>
          <w:rFonts w:ascii="Arial" w:hAnsi="Arial" w:cs="Arial"/>
          <w:sz w:val="20"/>
          <w:lang w:val="en-NZ"/>
        </w:rPr>
        <w:t>out zone</w:t>
      </w:r>
      <w:r>
        <w:rPr>
          <w:rFonts w:ascii="Arial" w:hAnsi="Arial" w:cs="Arial"/>
          <w:sz w:val="20"/>
          <w:lang w:val="en-NZ"/>
        </w:rPr>
        <w:t>.</w:t>
      </w:r>
    </w:p>
    <w:p w14:paraId="11E70AFB" w14:textId="77777777" w:rsidR="00673F4F" w:rsidRPr="00F66F53" w:rsidDel="002E63EF" w:rsidRDefault="00673F4F" w:rsidP="00673F4F">
      <w:pPr>
        <w:ind w:right="17"/>
        <w:jc w:val="both"/>
        <w:rPr>
          <w:del w:id="184" w:author="timothy brown" w:date="2020-09-13T17:25:00Z"/>
          <w:rFonts w:ascii="Arial" w:hAnsi="Arial"/>
          <w:sz w:val="20"/>
        </w:rPr>
      </w:pPr>
    </w:p>
    <w:p w14:paraId="679D01F1" w14:textId="09684ED3" w:rsidR="00673F4F" w:rsidRPr="003B0511" w:rsidRDefault="00673F4F">
      <w:pPr>
        <w:ind w:right="17"/>
        <w:jc w:val="both"/>
        <w:rPr>
          <w:rFonts w:ascii="Arial" w:hAnsi="Arial"/>
          <w:b/>
          <w:sz w:val="20"/>
        </w:rPr>
        <w:pPrChange w:id="185" w:author="timothy brown" w:date="2020-09-13T17:25:00Z">
          <w:pPr>
            <w:ind w:right="17" w:firstLine="284"/>
            <w:jc w:val="both"/>
          </w:pPr>
        </w:pPrChange>
      </w:pPr>
      <w:del w:id="186" w:author="timothy brown" w:date="2020-09-13T17:25:00Z">
        <w:r w:rsidDel="002E63EF">
          <w:rPr>
            <w:rFonts w:ascii="Arial" w:hAnsi="Arial"/>
            <w:sz w:val="20"/>
          </w:rPr>
          <w:tab/>
        </w:r>
        <w:r w:rsidRPr="003B0511" w:rsidDel="002E63EF">
          <w:rPr>
            <w:rFonts w:ascii="Arial" w:hAnsi="Arial"/>
            <w:b/>
            <w:sz w:val="20"/>
          </w:rPr>
          <w:delText>Penalties 1</w:delText>
        </w:r>
        <w:r w:rsidRPr="003B0511" w:rsidDel="002E63EF">
          <w:rPr>
            <w:rFonts w:ascii="Arial" w:hAnsi="Arial"/>
            <w:b/>
            <w:sz w:val="20"/>
            <w:vertAlign w:val="superscript"/>
          </w:rPr>
          <w:delText>st</w:delText>
        </w:r>
        <w:r w:rsidRPr="003B0511" w:rsidDel="002E63EF">
          <w:rPr>
            <w:rFonts w:ascii="Arial" w:hAnsi="Arial"/>
            <w:b/>
            <w:sz w:val="20"/>
          </w:rPr>
          <w:delText xml:space="preserve"> offence 100 points then doubling for every subsequent offence.</w:delText>
        </w:r>
      </w:del>
    </w:p>
    <w:p w14:paraId="0D6074B0" w14:textId="77777777" w:rsidR="00673F4F" w:rsidDel="000B474C" w:rsidRDefault="00673F4F" w:rsidP="00673F4F">
      <w:pPr>
        <w:ind w:right="17"/>
        <w:jc w:val="both"/>
        <w:rPr>
          <w:del w:id="187" w:author="timothy brown" w:date="2020-09-14T08:52:00Z"/>
          <w:rFonts w:ascii="Arial" w:hAnsi="Arial" w:cs="Arial"/>
          <w:sz w:val="20"/>
        </w:rPr>
      </w:pPr>
    </w:p>
    <w:p w14:paraId="48693A43" w14:textId="77777777" w:rsidR="00673F4F" w:rsidRPr="00F66F53" w:rsidDel="000B474C" w:rsidRDefault="00673F4F" w:rsidP="00673F4F">
      <w:pPr>
        <w:ind w:right="17"/>
        <w:jc w:val="both"/>
        <w:rPr>
          <w:del w:id="188" w:author="timothy brown" w:date="2020-09-14T08:52:00Z"/>
          <w:rFonts w:ascii="Arial" w:hAnsi="Arial" w:cs="Arial"/>
          <w:sz w:val="20"/>
        </w:rPr>
      </w:pPr>
    </w:p>
    <w:p w14:paraId="07ECEA45" w14:textId="75EE9C8C" w:rsidR="00673F4F" w:rsidRPr="00EB3961" w:rsidDel="000B474C" w:rsidRDefault="00673F4F" w:rsidP="00673F4F">
      <w:pPr>
        <w:numPr>
          <w:ilvl w:val="0"/>
          <w:numId w:val="9"/>
        </w:numPr>
        <w:ind w:left="0" w:right="17" w:firstLine="0"/>
        <w:jc w:val="both"/>
        <w:outlineLvl w:val="0"/>
        <w:rPr>
          <w:del w:id="189" w:author="timothy brown" w:date="2020-09-14T08:52:00Z"/>
          <w:rFonts w:ascii="Arial" w:hAnsi="Arial" w:cs="Arial"/>
          <w:b/>
        </w:rPr>
      </w:pPr>
      <w:del w:id="190" w:author="timothy brown" w:date="2020-09-14T08:52:00Z">
        <w:r w:rsidRPr="00EB3961" w:rsidDel="000B474C">
          <w:rPr>
            <w:rFonts w:ascii="Arial" w:hAnsi="Arial" w:cs="Arial"/>
            <w:b/>
          </w:rPr>
          <w:delText>TASK PERIOD</w:delText>
        </w:r>
      </w:del>
    </w:p>
    <w:p w14:paraId="26E408F3" w14:textId="258195E8" w:rsidR="00673F4F" w:rsidRPr="00F66F53" w:rsidDel="000B474C" w:rsidRDefault="00673F4F" w:rsidP="00673F4F">
      <w:pPr>
        <w:ind w:right="17"/>
        <w:jc w:val="both"/>
        <w:rPr>
          <w:del w:id="191" w:author="timothy brown" w:date="2020-09-14T08:52:00Z"/>
          <w:rFonts w:ascii="Arial" w:hAnsi="Arial" w:cs="Arial"/>
          <w:sz w:val="20"/>
        </w:rPr>
      </w:pPr>
      <w:del w:id="192" w:author="timothy brown" w:date="2020-09-14T08:52:00Z">
        <w:r w:rsidDel="000B474C">
          <w:rPr>
            <w:rFonts w:ascii="Arial" w:hAnsi="Arial" w:cs="Arial"/>
            <w:sz w:val="20"/>
          </w:rPr>
          <w:delText>See NZHGPA Paragliding Competition Rules.</w:delText>
        </w:r>
      </w:del>
    </w:p>
    <w:p w14:paraId="15380861" w14:textId="77777777" w:rsidR="00673F4F" w:rsidDel="004A039E" w:rsidRDefault="00673F4F" w:rsidP="00673F4F">
      <w:pPr>
        <w:ind w:right="17"/>
        <w:jc w:val="both"/>
        <w:rPr>
          <w:del w:id="193" w:author="timothy brown" w:date="2020-09-13T17:27:00Z"/>
          <w:rFonts w:ascii="Arial" w:hAnsi="Arial" w:cs="Arial"/>
          <w:sz w:val="20"/>
        </w:rPr>
      </w:pPr>
    </w:p>
    <w:p w14:paraId="21A62A43" w14:textId="77777777" w:rsidR="00673F4F" w:rsidRPr="00F66F53" w:rsidDel="004A039E" w:rsidRDefault="00673F4F" w:rsidP="00673F4F">
      <w:pPr>
        <w:ind w:right="17"/>
        <w:jc w:val="both"/>
        <w:rPr>
          <w:del w:id="194" w:author="timothy brown" w:date="2020-09-13T17:27:00Z"/>
          <w:rFonts w:ascii="Arial" w:hAnsi="Arial" w:cs="Arial"/>
          <w:sz w:val="20"/>
        </w:rPr>
      </w:pPr>
    </w:p>
    <w:p w14:paraId="7EB00894" w14:textId="77777777" w:rsidR="00673F4F" w:rsidRPr="003B0511" w:rsidDel="004A039E" w:rsidRDefault="00673F4F">
      <w:pPr>
        <w:ind w:right="17"/>
        <w:jc w:val="both"/>
        <w:outlineLvl w:val="0"/>
        <w:rPr>
          <w:del w:id="195" w:author="timothy brown" w:date="2020-09-13T17:27:00Z"/>
          <w:rFonts w:ascii="Arial" w:hAnsi="Arial" w:cs="Arial"/>
          <w:b/>
        </w:rPr>
        <w:pPrChange w:id="196" w:author="timothy brown" w:date="2020-09-13T17:27:00Z">
          <w:pPr>
            <w:numPr>
              <w:numId w:val="9"/>
            </w:numPr>
            <w:tabs>
              <w:tab w:val="num" w:pos="360"/>
            </w:tabs>
            <w:ind w:left="360" w:right="17" w:hanging="360"/>
            <w:jc w:val="both"/>
            <w:outlineLvl w:val="0"/>
          </w:pPr>
        </w:pPrChange>
      </w:pPr>
      <w:del w:id="197" w:author="timothy brown" w:date="2020-09-13T17:27:00Z">
        <w:r w:rsidRPr="003B0511" w:rsidDel="004A039E">
          <w:rPr>
            <w:rFonts w:ascii="Arial" w:hAnsi="Arial" w:cs="Arial"/>
            <w:b/>
          </w:rPr>
          <w:delText>WIND SPEED</w:delText>
        </w:r>
      </w:del>
    </w:p>
    <w:p w14:paraId="42461777" w14:textId="51DF247B" w:rsidR="00673F4F" w:rsidRPr="004A039E" w:rsidDel="000B474C" w:rsidRDefault="00673F4F">
      <w:pPr>
        <w:ind w:right="17"/>
        <w:jc w:val="both"/>
        <w:outlineLvl w:val="0"/>
        <w:rPr>
          <w:del w:id="198" w:author="timothy brown" w:date="2020-09-14T08:52:00Z"/>
          <w:rFonts w:ascii="Arial" w:hAnsi="Arial" w:cs="Arial"/>
          <w:sz w:val="20"/>
        </w:rPr>
        <w:pPrChange w:id="199" w:author="timothy brown" w:date="2020-09-13T17:27:00Z">
          <w:pPr>
            <w:ind w:right="17"/>
            <w:jc w:val="both"/>
          </w:pPr>
        </w:pPrChange>
      </w:pPr>
      <w:del w:id="200" w:author="timothy brown" w:date="2020-09-13T17:27:00Z">
        <w:r w:rsidRPr="004A039E" w:rsidDel="004A039E">
          <w:rPr>
            <w:rFonts w:ascii="Arial" w:hAnsi="Arial" w:cs="Arial"/>
            <w:sz w:val="20"/>
          </w:rPr>
          <w:delText xml:space="preserve">Launch window will be closed </w:delText>
        </w:r>
      </w:del>
      <w:del w:id="201" w:author="timothy brown" w:date="2020-09-13T17:26:00Z">
        <w:r w:rsidRPr="004A039E" w:rsidDel="004A039E">
          <w:rPr>
            <w:rFonts w:ascii="Arial" w:hAnsi="Arial" w:cs="Arial"/>
            <w:sz w:val="20"/>
          </w:rPr>
          <w:delText>while</w:delText>
        </w:r>
      </w:del>
      <w:del w:id="202" w:author="timothy brown" w:date="2020-09-13T17:27:00Z">
        <w:r w:rsidRPr="004A039E" w:rsidDel="004A039E">
          <w:rPr>
            <w:rFonts w:ascii="Arial" w:hAnsi="Arial" w:cs="Arial"/>
            <w:sz w:val="20"/>
          </w:rPr>
          <w:delText xml:space="preserve"> wind speed over launch </w:delText>
        </w:r>
      </w:del>
      <w:del w:id="203" w:author="timothy brown" w:date="2020-09-13T17:26:00Z">
        <w:r w:rsidRPr="004A039E" w:rsidDel="004A039E">
          <w:rPr>
            <w:rFonts w:ascii="Arial" w:hAnsi="Arial" w:cs="Arial"/>
            <w:sz w:val="20"/>
          </w:rPr>
          <w:delText>exceeds 25 kmh</w:delText>
        </w:r>
      </w:del>
      <w:del w:id="204" w:author="timothy brown" w:date="2020-09-13T17:27:00Z">
        <w:r w:rsidRPr="004A039E" w:rsidDel="004A039E">
          <w:rPr>
            <w:rFonts w:ascii="Arial" w:hAnsi="Arial" w:cs="Arial"/>
            <w:sz w:val="20"/>
          </w:rPr>
          <w:delText>.</w:delText>
        </w:r>
      </w:del>
      <w:del w:id="205" w:author="timothy brown" w:date="2020-09-13T17:26:00Z">
        <w:r w:rsidRPr="004A039E" w:rsidDel="004A039E">
          <w:rPr>
            <w:rFonts w:ascii="Arial" w:hAnsi="Arial" w:cs="Arial"/>
            <w:sz w:val="20"/>
          </w:rPr>
          <w:delText xml:space="preserve"> Launch Director will indicate close of launch and reopen. These means may be by way of a whistle for attention followed by a voice command.</w:delText>
        </w:r>
      </w:del>
    </w:p>
    <w:p w14:paraId="15FF1A42" w14:textId="77777777" w:rsidR="00673F4F" w:rsidRPr="00F66F53" w:rsidRDefault="00673F4F" w:rsidP="00673F4F">
      <w:pPr>
        <w:ind w:right="17"/>
        <w:jc w:val="both"/>
        <w:rPr>
          <w:rFonts w:ascii="Arial" w:hAnsi="Arial" w:cs="Arial"/>
          <w:sz w:val="20"/>
        </w:rPr>
      </w:pPr>
    </w:p>
    <w:p w14:paraId="769F0A46" w14:textId="77777777" w:rsidR="00673F4F" w:rsidRPr="00F01D8C" w:rsidRDefault="00673F4F" w:rsidP="00673F4F">
      <w:pPr>
        <w:numPr>
          <w:ilvl w:val="0"/>
          <w:numId w:val="9"/>
        </w:numPr>
        <w:tabs>
          <w:tab w:val="clear" w:pos="360"/>
        </w:tabs>
        <w:ind w:left="0" w:right="17" w:firstLine="0"/>
        <w:jc w:val="both"/>
        <w:outlineLvl w:val="0"/>
        <w:rPr>
          <w:rFonts w:ascii="Arial" w:hAnsi="Arial" w:cs="Arial"/>
          <w:sz w:val="20"/>
          <w:lang w:val="en-GB"/>
        </w:rPr>
      </w:pPr>
      <w:r w:rsidRPr="003B0511">
        <w:rPr>
          <w:rFonts w:ascii="Arial" w:hAnsi="Arial" w:cs="Arial"/>
          <w:b/>
        </w:rPr>
        <w:t>SCORING</w:t>
      </w:r>
    </w:p>
    <w:p w14:paraId="4E5A1764" w14:textId="77777777" w:rsidR="00673F4F" w:rsidRDefault="00673F4F" w:rsidP="00673F4F">
      <w:pPr>
        <w:numPr>
          <w:ilvl w:val="1"/>
          <w:numId w:val="13"/>
        </w:numPr>
        <w:ind w:left="709" w:right="17" w:hanging="709"/>
        <w:jc w:val="both"/>
        <w:outlineLvl w:val="0"/>
        <w:rPr>
          <w:rFonts w:ascii="Arial" w:hAnsi="Arial" w:cs="Arial"/>
          <w:sz w:val="20"/>
          <w:lang w:val="en-GB"/>
        </w:rPr>
      </w:pPr>
      <w:r w:rsidRPr="002651CA">
        <w:rPr>
          <w:rFonts w:ascii="Arial" w:hAnsi="Arial" w:cs="Arial"/>
          <w:sz w:val="20"/>
        </w:rPr>
        <w:t xml:space="preserve">For scoring, the </w:t>
      </w:r>
      <w:proofErr w:type="spellStart"/>
      <w:proofErr w:type="gramStart"/>
      <w:r>
        <w:rPr>
          <w:rFonts w:ascii="Arial" w:hAnsi="Arial" w:cs="Arial"/>
          <w:sz w:val="20"/>
        </w:rPr>
        <w:t>Highcloud</w:t>
      </w:r>
      <w:proofErr w:type="spellEnd"/>
      <w:r>
        <w:rPr>
          <w:rFonts w:ascii="Arial" w:hAnsi="Arial" w:cs="Arial"/>
          <w:sz w:val="20"/>
        </w:rPr>
        <w:t xml:space="preserve">  ‘</w:t>
      </w:r>
      <w:proofErr w:type="spellStart"/>
      <w:proofErr w:type="gramEnd"/>
      <w:r w:rsidRPr="002651CA">
        <w:rPr>
          <w:rFonts w:ascii="Arial" w:hAnsi="Arial" w:cs="Arial"/>
          <w:b/>
          <w:sz w:val="20"/>
        </w:rPr>
        <w:t>Airscore</w:t>
      </w:r>
      <w:proofErr w:type="spellEnd"/>
      <w:r>
        <w:rPr>
          <w:rFonts w:ascii="Arial" w:hAnsi="Arial" w:cs="Arial"/>
          <w:b/>
          <w:sz w:val="20"/>
        </w:rPr>
        <w:t>’</w:t>
      </w:r>
      <w:del w:id="206" w:author="timothy brown" w:date="2020-09-14T08:52:00Z">
        <w:r w:rsidRPr="002651CA" w:rsidDel="000B474C">
          <w:rPr>
            <w:rFonts w:ascii="Arial" w:hAnsi="Arial" w:cs="Arial"/>
            <w:sz w:val="20"/>
          </w:rPr>
          <w:delText xml:space="preserve"> scoring</w:delText>
        </w:r>
      </w:del>
      <w:r w:rsidRPr="002651CA">
        <w:rPr>
          <w:rFonts w:ascii="Arial" w:hAnsi="Arial" w:cs="Arial"/>
          <w:sz w:val="20"/>
        </w:rPr>
        <w:t xml:space="preserve"> program will be used and </w:t>
      </w:r>
      <w:r>
        <w:rPr>
          <w:rFonts w:ascii="Arial" w:hAnsi="Arial" w:cs="Arial"/>
          <w:sz w:val="20"/>
        </w:rPr>
        <w:t xml:space="preserve">the </w:t>
      </w:r>
      <w:r w:rsidRPr="002651CA">
        <w:rPr>
          <w:rFonts w:ascii="Arial" w:hAnsi="Arial" w:cs="Arial"/>
          <w:sz w:val="20"/>
        </w:rPr>
        <w:t>scoring formula</w:t>
      </w:r>
      <w:r w:rsidRPr="002651CA">
        <w:rPr>
          <w:rFonts w:ascii="Arial" w:hAnsi="Arial" w:cs="Arial"/>
          <w:sz w:val="20"/>
          <w:lang w:val="en-GB"/>
        </w:rPr>
        <w:t xml:space="preserve"> will be as specified in the NZHGPA </w:t>
      </w:r>
      <w:r>
        <w:rPr>
          <w:rFonts w:ascii="Arial" w:hAnsi="Arial" w:cs="Arial"/>
          <w:sz w:val="20"/>
          <w:lang w:val="en-GB"/>
        </w:rPr>
        <w:t xml:space="preserve">Paragliding </w:t>
      </w:r>
      <w:r w:rsidRPr="002651CA">
        <w:rPr>
          <w:rFonts w:ascii="Arial" w:hAnsi="Arial" w:cs="Arial"/>
          <w:sz w:val="20"/>
          <w:lang w:val="en-GB"/>
        </w:rPr>
        <w:t>Competition Rules</w:t>
      </w:r>
      <w:r>
        <w:rPr>
          <w:rFonts w:ascii="Arial" w:hAnsi="Arial" w:cs="Arial"/>
          <w:sz w:val="20"/>
          <w:lang w:val="en-GB"/>
        </w:rPr>
        <w:t xml:space="preserve">. </w:t>
      </w:r>
    </w:p>
    <w:p w14:paraId="714029D2" w14:textId="77777777" w:rsidR="00673F4F" w:rsidRDefault="00673F4F" w:rsidP="00673F4F">
      <w:pPr>
        <w:numPr>
          <w:ilvl w:val="1"/>
          <w:numId w:val="13"/>
        </w:numPr>
        <w:ind w:left="709" w:right="17" w:hanging="709"/>
        <w:jc w:val="both"/>
        <w:outlineLvl w:val="0"/>
        <w:rPr>
          <w:rFonts w:ascii="Arial" w:hAnsi="Arial" w:cs="Arial"/>
          <w:sz w:val="20"/>
          <w:lang w:val="en-GB"/>
        </w:rPr>
      </w:pPr>
      <w:r>
        <w:rPr>
          <w:rFonts w:ascii="Arial" w:hAnsi="Arial" w:cs="Arial"/>
          <w:sz w:val="20"/>
          <w:lang w:val="en-GB"/>
        </w:rPr>
        <w:t>Pilots must be pre-registered on ‘</w:t>
      </w:r>
      <w:proofErr w:type="spellStart"/>
      <w:r>
        <w:rPr>
          <w:rFonts w:ascii="Arial" w:hAnsi="Arial" w:cs="Arial"/>
          <w:sz w:val="20"/>
          <w:lang w:val="en-GB"/>
        </w:rPr>
        <w:t>HighCloud</w:t>
      </w:r>
      <w:proofErr w:type="spellEnd"/>
      <w:r>
        <w:rPr>
          <w:rFonts w:ascii="Arial" w:hAnsi="Arial" w:cs="Arial"/>
          <w:sz w:val="20"/>
          <w:lang w:val="en-GB"/>
        </w:rPr>
        <w:t>’ to be able to be scored. Un-registered pilots must contact the scorer prior to the first task to obtain a registration number.</w:t>
      </w:r>
    </w:p>
    <w:p w14:paraId="45915CF8" w14:textId="77777777" w:rsidR="00673F4F" w:rsidRPr="002651CA" w:rsidRDefault="00673F4F" w:rsidP="00673F4F">
      <w:pPr>
        <w:numPr>
          <w:ilvl w:val="1"/>
          <w:numId w:val="13"/>
        </w:numPr>
        <w:ind w:left="709" w:right="17" w:hanging="709"/>
        <w:jc w:val="both"/>
        <w:outlineLvl w:val="0"/>
        <w:rPr>
          <w:rFonts w:ascii="Arial" w:hAnsi="Arial" w:cs="Arial"/>
          <w:sz w:val="20"/>
          <w:lang w:val="en-GB"/>
        </w:rPr>
      </w:pPr>
      <w:r>
        <w:rPr>
          <w:rFonts w:ascii="Arial" w:hAnsi="Arial" w:cs="Arial"/>
          <w:sz w:val="20"/>
          <w:lang w:val="en-GB"/>
        </w:rPr>
        <w:t>‘</w:t>
      </w:r>
      <w:proofErr w:type="spellStart"/>
      <w:r>
        <w:rPr>
          <w:rFonts w:ascii="Arial" w:hAnsi="Arial" w:cs="Arial"/>
          <w:sz w:val="20"/>
          <w:lang w:val="en-GB"/>
        </w:rPr>
        <w:t>Airscore</w:t>
      </w:r>
      <w:proofErr w:type="spellEnd"/>
      <w:r>
        <w:rPr>
          <w:rFonts w:ascii="Arial" w:hAnsi="Arial" w:cs="Arial"/>
          <w:sz w:val="20"/>
          <w:lang w:val="en-GB"/>
        </w:rPr>
        <w:t xml:space="preserve">’ only accepts IGC formatted </w:t>
      </w:r>
      <w:r w:rsidR="003930A5">
        <w:rPr>
          <w:rFonts w:ascii="Arial" w:hAnsi="Arial" w:cs="Arial"/>
          <w:sz w:val="20"/>
          <w:lang w:val="en-GB"/>
        </w:rPr>
        <w:t xml:space="preserve">track </w:t>
      </w:r>
      <w:r>
        <w:rPr>
          <w:rFonts w:ascii="Arial" w:hAnsi="Arial" w:cs="Arial"/>
          <w:sz w:val="20"/>
          <w:lang w:val="en-GB"/>
        </w:rPr>
        <w:t>logs.</w:t>
      </w:r>
    </w:p>
    <w:p w14:paraId="74A85D59" w14:textId="16C96FAB" w:rsidR="00673F4F"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17"/>
        <w:jc w:val="both"/>
        <w:rPr>
          <w:del w:id="207" w:author="timothy brown" w:date="2020-09-13T17:28:00Z"/>
          <w:rFonts w:ascii="Arial" w:hAnsi="Arial" w:cs="Arial"/>
          <w:szCs w:val="24"/>
        </w:rPr>
      </w:pPr>
      <w:del w:id="208" w:author="timothy brown" w:date="2020-09-13T17:28:00Z">
        <w:r w:rsidRPr="00F66F53" w:rsidDel="004A039E">
          <w:rPr>
            <w:rFonts w:ascii="Arial" w:hAnsi="Arial" w:cs="Arial"/>
            <w:szCs w:val="24"/>
          </w:rPr>
          <w:delText>The parameters for the competition will be</w:delText>
        </w:r>
      </w:del>
    </w:p>
    <w:p w14:paraId="7A121591" w14:textId="16153AE4" w:rsidR="00673F4F" w:rsidRPr="00F66F53"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29" w:right="17" w:hanging="153"/>
        <w:jc w:val="both"/>
        <w:rPr>
          <w:del w:id="209" w:author="timothy brown" w:date="2020-09-13T17:28:00Z"/>
          <w:rFonts w:ascii="Arial" w:hAnsi="Arial" w:cs="Arial"/>
          <w:szCs w:val="24"/>
        </w:rPr>
      </w:pPr>
      <w:del w:id="210" w:author="timothy brown" w:date="2020-09-13T17:28:00Z">
        <w:r w:rsidDel="004A039E">
          <w:rPr>
            <w:rFonts w:ascii="Arial" w:hAnsi="Arial" w:cs="Arial"/>
            <w:szCs w:val="24"/>
          </w:rPr>
          <w:delText xml:space="preserve">Task validity </w:delText>
        </w:r>
        <w:r w:rsidDel="004A039E">
          <w:rPr>
            <w:rFonts w:ascii="Arial" w:hAnsi="Arial" w:cs="Arial"/>
            <w:szCs w:val="24"/>
          </w:rPr>
          <w:tab/>
        </w:r>
        <w:r w:rsidDel="004A039E">
          <w:rPr>
            <w:rFonts w:ascii="Arial" w:hAnsi="Arial" w:cs="Arial"/>
            <w:szCs w:val="24"/>
          </w:rPr>
          <w:tab/>
          <w:delText>15% of pilots achieving the minimum distance</w:delText>
        </w:r>
        <w:r w:rsidRPr="00F66F53" w:rsidDel="004A039E">
          <w:rPr>
            <w:rFonts w:ascii="Arial" w:hAnsi="Arial" w:cs="Arial"/>
            <w:szCs w:val="24"/>
          </w:rPr>
          <w:delText>:</w:delText>
        </w:r>
      </w:del>
    </w:p>
    <w:p w14:paraId="22D24DCB" w14:textId="65B1F0E4" w:rsidR="00673F4F" w:rsidRPr="00F66F53"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96" w:right="17" w:hanging="153"/>
        <w:jc w:val="both"/>
        <w:rPr>
          <w:del w:id="211" w:author="timothy brown" w:date="2020-09-13T17:28:00Z"/>
          <w:rFonts w:ascii="Arial" w:hAnsi="Arial" w:cs="Arial"/>
          <w:szCs w:val="24"/>
        </w:rPr>
      </w:pPr>
      <w:del w:id="212" w:author="timothy brown" w:date="2020-09-13T17:28:00Z">
        <w:r w:rsidDel="004A039E">
          <w:rPr>
            <w:rFonts w:ascii="Arial" w:hAnsi="Arial" w:cs="Arial"/>
            <w:szCs w:val="24"/>
          </w:rPr>
          <w:delText xml:space="preserve">Validation </w:delText>
        </w:r>
        <w:r w:rsidRPr="00F66F53" w:rsidDel="004A039E">
          <w:rPr>
            <w:rFonts w:ascii="Arial" w:hAnsi="Arial" w:cs="Arial"/>
            <w:szCs w:val="24"/>
          </w:rPr>
          <w:delText>distance: </w:delText>
        </w:r>
        <w:r w:rsidDel="004A039E">
          <w:rPr>
            <w:rFonts w:ascii="Arial" w:hAnsi="Arial" w:cs="Arial"/>
            <w:szCs w:val="24"/>
          </w:rPr>
          <w:tab/>
        </w:r>
        <w:r w:rsidRPr="00F66F53" w:rsidDel="004A039E">
          <w:rPr>
            <w:rFonts w:ascii="Arial" w:hAnsi="Arial" w:cs="Arial"/>
            <w:szCs w:val="24"/>
          </w:rPr>
          <w:delText xml:space="preserve"> </w:delText>
        </w:r>
        <w:r w:rsidDel="004A039E">
          <w:rPr>
            <w:rFonts w:ascii="Arial" w:hAnsi="Arial" w:cs="Arial"/>
            <w:szCs w:val="24"/>
          </w:rPr>
          <w:delText>5</w:delText>
        </w:r>
        <w:r w:rsidRPr="00F66F53" w:rsidDel="004A039E">
          <w:rPr>
            <w:rFonts w:ascii="Arial" w:hAnsi="Arial" w:cs="Arial"/>
            <w:szCs w:val="24"/>
          </w:rPr>
          <w:delText xml:space="preserve"> km</w:delText>
        </w:r>
        <w:r w:rsidDel="004A039E">
          <w:rPr>
            <w:rFonts w:ascii="Arial" w:hAnsi="Arial" w:cs="Arial"/>
            <w:szCs w:val="24"/>
          </w:rPr>
          <w:delText xml:space="preserve"> unless stated otherwise on the Task Board.</w:delText>
        </w:r>
      </w:del>
    </w:p>
    <w:p w14:paraId="78FF30CC" w14:textId="4B26D591" w:rsidR="00673F4F" w:rsidRPr="00F66F53" w:rsidDel="004A039E" w:rsidRDefault="00673F4F" w:rsidP="001642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23" w:right="17" w:firstLine="720"/>
        <w:jc w:val="both"/>
        <w:rPr>
          <w:del w:id="213" w:author="timothy brown" w:date="2020-09-13T17:28:00Z"/>
          <w:rFonts w:ascii="Arial" w:hAnsi="Arial" w:cs="Arial"/>
          <w:szCs w:val="24"/>
        </w:rPr>
      </w:pPr>
      <w:del w:id="214" w:author="timothy brown" w:date="2020-09-13T17:28:00Z">
        <w:r w:rsidRPr="00F66F53" w:rsidDel="004A039E">
          <w:rPr>
            <w:rFonts w:ascii="Arial" w:hAnsi="Arial" w:cs="Arial"/>
            <w:szCs w:val="24"/>
          </w:rPr>
          <w:delText>Nominal distance:</w:delText>
        </w:r>
        <w:r w:rsidDel="004A039E">
          <w:rPr>
            <w:rFonts w:ascii="Arial" w:hAnsi="Arial" w:cs="Arial"/>
            <w:szCs w:val="24"/>
          </w:rPr>
          <w:tab/>
        </w:r>
        <w:r w:rsidRPr="00F66F53" w:rsidDel="004A039E">
          <w:rPr>
            <w:rFonts w:ascii="Arial" w:hAnsi="Arial" w:cs="Arial"/>
            <w:szCs w:val="24"/>
          </w:rPr>
          <w:delText> </w:delText>
        </w:r>
        <w:r w:rsidDel="004A039E">
          <w:rPr>
            <w:rFonts w:ascii="Arial" w:hAnsi="Arial" w:cs="Arial"/>
            <w:szCs w:val="24"/>
          </w:rPr>
          <w:tab/>
          <w:delText xml:space="preserve"> </w:delText>
        </w:r>
        <w:r w:rsidR="00164282" w:rsidDel="004A039E">
          <w:rPr>
            <w:rFonts w:ascii="Arial" w:hAnsi="Arial" w:cs="Arial"/>
            <w:szCs w:val="24"/>
          </w:rPr>
          <w:delText>3</w:delText>
        </w:r>
        <w:r w:rsidRPr="00F66F53" w:rsidDel="004A039E">
          <w:rPr>
            <w:rFonts w:ascii="Arial" w:hAnsi="Arial" w:cs="Arial"/>
            <w:szCs w:val="24"/>
          </w:rPr>
          <w:delText>0 km</w:delText>
        </w:r>
      </w:del>
    </w:p>
    <w:p w14:paraId="70FFE9F5" w14:textId="568C62E1" w:rsidR="00673F4F" w:rsidRPr="00F66F53"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07" w:right="17" w:hanging="153"/>
        <w:jc w:val="both"/>
        <w:rPr>
          <w:del w:id="215" w:author="timothy brown" w:date="2020-09-13T17:28:00Z"/>
          <w:rFonts w:ascii="Arial" w:hAnsi="Arial" w:cs="Arial"/>
          <w:szCs w:val="24"/>
        </w:rPr>
      </w:pPr>
      <w:del w:id="216" w:author="timothy brown" w:date="2020-09-13T17:28:00Z">
        <w:r w:rsidRPr="00F66F53" w:rsidDel="004A039E">
          <w:rPr>
            <w:rFonts w:ascii="Arial" w:hAnsi="Arial" w:cs="Arial"/>
            <w:szCs w:val="24"/>
          </w:rPr>
          <w:delText>Nominal goal: </w:delText>
        </w:r>
        <w:r w:rsidDel="004A039E">
          <w:rPr>
            <w:rFonts w:ascii="Arial" w:hAnsi="Arial" w:cs="Arial"/>
            <w:szCs w:val="24"/>
          </w:rPr>
          <w:tab/>
        </w:r>
        <w:r w:rsidDel="004A039E">
          <w:rPr>
            <w:rFonts w:ascii="Arial" w:hAnsi="Arial" w:cs="Arial"/>
            <w:szCs w:val="24"/>
          </w:rPr>
          <w:tab/>
        </w:r>
        <w:r w:rsidRPr="00F66F53" w:rsidDel="004A039E">
          <w:rPr>
            <w:rFonts w:ascii="Arial" w:hAnsi="Arial" w:cs="Arial"/>
            <w:szCs w:val="24"/>
          </w:rPr>
          <w:delText xml:space="preserve"> 2</w:delText>
        </w:r>
        <w:r w:rsidDel="004A039E">
          <w:rPr>
            <w:rFonts w:ascii="Arial" w:hAnsi="Arial" w:cs="Arial"/>
            <w:szCs w:val="24"/>
          </w:rPr>
          <w:delText>5</w:delText>
        </w:r>
        <w:r w:rsidRPr="00F66F53" w:rsidDel="004A039E">
          <w:rPr>
            <w:rFonts w:ascii="Arial" w:hAnsi="Arial" w:cs="Arial"/>
            <w:szCs w:val="24"/>
          </w:rPr>
          <w:delText>% of pilots</w:delText>
        </w:r>
      </w:del>
    </w:p>
    <w:p w14:paraId="24BF52EB" w14:textId="1F6A32C4" w:rsidR="00673F4F"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96" w:right="17" w:hanging="153"/>
        <w:jc w:val="both"/>
        <w:rPr>
          <w:del w:id="217" w:author="timothy brown" w:date="2020-09-13T17:28:00Z"/>
          <w:rFonts w:ascii="Arial" w:hAnsi="Arial" w:cs="Arial"/>
          <w:szCs w:val="24"/>
        </w:rPr>
      </w:pPr>
      <w:del w:id="218" w:author="timothy brown" w:date="2020-09-13T17:28:00Z">
        <w:r w:rsidRPr="00F66F53" w:rsidDel="004A039E">
          <w:rPr>
            <w:rFonts w:ascii="Arial" w:hAnsi="Arial" w:cs="Arial"/>
            <w:szCs w:val="24"/>
          </w:rPr>
          <w:delText>Nominal time: </w:delText>
        </w:r>
        <w:r w:rsidDel="004A039E">
          <w:rPr>
            <w:rFonts w:ascii="Arial" w:hAnsi="Arial" w:cs="Arial"/>
            <w:szCs w:val="24"/>
          </w:rPr>
          <w:tab/>
        </w:r>
        <w:r w:rsidDel="004A039E">
          <w:rPr>
            <w:rFonts w:ascii="Arial" w:hAnsi="Arial" w:cs="Arial"/>
            <w:szCs w:val="24"/>
          </w:rPr>
          <w:tab/>
          <w:delText xml:space="preserve"> 1.5 </w:delText>
        </w:r>
        <w:r w:rsidRPr="00F66F53" w:rsidDel="004A039E">
          <w:rPr>
            <w:rFonts w:ascii="Arial" w:hAnsi="Arial" w:cs="Arial"/>
            <w:szCs w:val="24"/>
          </w:rPr>
          <w:delText>hours</w:delText>
        </w:r>
      </w:del>
    </w:p>
    <w:p w14:paraId="5ADCBF09" w14:textId="77777777" w:rsidR="00673F4F" w:rsidRPr="00F66F53" w:rsidDel="004A039E" w:rsidRDefault="00673F4F" w:rsidP="00673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17" w:hanging="11"/>
        <w:jc w:val="both"/>
        <w:rPr>
          <w:del w:id="219" w:author="timothy brown" w:date="2020-09-13T17:28:00Z"/>
          <w:rFonts w:ascii="Arial" w:hAnsi="Arial" w:cs="Arial"/>
          <w:szCs w:val="24"/>
        </w:rPr>
      </w:pPr>
    </w:p>
    <w:p w14:paraId="6199A8EA" w14:textId="7218954D" w:rsidR="00673F4F" w:rsidDel="004A039E" w:rsidRDefault="00673F4F">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7" w:firstLine="0"/>
        <w:rPr>
          <w:del w:id="220" w:author="timothy brown" w:date="2020-09-13T17:28:00Z"/>
          <w:rFonts w:ascii="Arial" w:hAnsi="Arial"/>
          <w:szCs w:val="24"/>
        </w:rPr>
        <w:pPrChange w:id="221" w:author="timothy brown" w:date="2020-09-13T17:28:00Z">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17" w:hanging="709"/>
          </w:pPr>
        </w:pPrChange>
      </w:pPr>
      <w:del w:id="222" w:author="timothy brown" w:date="2020-09-13T17:28:00Z">
        <w:r w:rsidRPr="00F66F53" w:rsidDel="004A039E">
          <w:rPr>
            <w:rFonts w:ascii="Arial" w:hAnsi="Arial"/>
            <w:szCs w:val="24"/>
          </w:rPr>
          <w:delText xml:space="preserve">Pilots finishing </w:delText>
        </w:r>
        <w:r w:rsidDel="004A039E">
          <w:rPr>
            <w:rFonts w:ascii="Arial" w:hAnsi="Arial"/>
            <w:szCs w:val="24"/>
          </w:rPr>
          <w:delText xml:space="preserve">the </w:delText>
        </w:r>
        <w:r w:rsidRPr="00F66F53" w:rsidDel="004A039E">
          <w:rPr>
            <w:rFonts w:ascii="Arial" w:hAnsi="Arial"/>
            <w:szCs w:val="24"/>
          </w:rPr>
          <w:delText xml:space="preserve">end of </w:delText>
        </w:r>
        <w:r w:rsidDel="004A039E">
          <w:rPr>
            <w:rFonts w:ascii="Arial" w:hAnsi="Arial"/>
            <w:szCs w:val="24"/>
          </w:rPr>
          <w:delText xml:space="preserve">the </w:delText>
        </w:r>
        <w:r w:rsidRPr="00F66F53" w:rsidDel="004A039E">
          <w:rPr>
            <w:rFonts w:ascii="Arial" w:hAnsi="Arial"/>
            <w:szCs w:val="24"/>
          </w:rPr>
          <w:delText>speed section but not reach</w:delText>
        </w:r>
        <w:r w:rsidDel="004A039E">
          <w:rPr>
            <w:rFonts w:ascii="Arial" w:hAnsi="Arial"/>
            <w:szCs w:val="24"/>
          </w:rPr>
          <w:delText>ing</w:delText>
        </w:r>
        <w:r w:rsidRPr="00F66F53" w:rsidDel="004A039E">
          <w:rPr>
            <w:rFonts w:ascii="Arial" w:hAnsi="Arial"/>
            <w:szCs w:val="24"/>
          </w:rPr>
          <w:delText xml:space="preserve"> </w:delText>
        </w:r>
        <w:r w:rsidDel="004A039E">
          <w:rPr>
            <w:rFonts w:ascii="Arial" w:hAnsi="Arial"/>
            <w:szCs w:val="24"/>
          </w:rPr>
          <w:delText xml:space="preserve">the </w:delText>
        </w:r>
        <w:r w:rsidRPr="00F66F53" w:rsidDel="004A039E">
          <w:rPr>
            <w:rFonts w:ascii="Arial" w:hAnsi="Arial"/>
            <w:szCs w:val="24"/>
          </w:rPr>
          <w:delText xml:space="preserve">goal </w:delText>
        </w:r>
        <w:r w:rsidDel="004A039E">
          <w:rPr>
            <w:rFonts w:ascii="Arial" w:hAnsi="Arial"/>
            <w:szCs w:val="24"/>
          </w:rPr>
          <w:delText>score</w:delText>
        </w:r>
        <w:r w:rsidRPr="00F66F53" w:rsidDel="004A039E">
          <w:rPr>
            <w:rFonts w:ascii="Arial" w:hAnsi="Arial"/>
            <w:szCs w:val="24"/>
          </w:rPr>
          <w:delText xml:space="preserve"> 80% of their speed points.</w:delText>
        </w:r>
      </w:del>
    </w:p>
    <w:p w14:paraId="5EF20162" w14:textId="77777777" w:rsidR="00673F4F" w:rsidRPr="00F66F53" w:rsidDel="00DF3238" w:rsidRDefault="00673F4F">
      <w:pPr>
        <w:ind w:right="17"/>
        <w:jc w:val="both"/>
        <w:outlineLvl w:val="0"/>
        <w:rPr>
          <w:del w:id="223" w:author="timothy brown" w:date="2020-09-13T18:08:00Z"/>
          <w:rFonts w:ascii="Arial" w:hAnsi="Arial" w:cs="Arial"/>
          <w:sz w:val="20"/>
          <w:szCs w:val="28"/>
          <w:lang w:val="en-GB"/>
        </w:rPr>
        <w:pPrChange w:id="224" w:author="timothy brown" w:date="2020-09-13T17:28:00Z">
          <w:pPr>
            <w:ind w:left="709" w:right="17" w:hanging="709"/>
            <w:jc w:val="both"/>
            <w:outlineLvl w:val="0"/>
          </w:pPr>
        </w:pPrChange>
      </w:pPr>
    </w:p>
    <w:p w14:paraId="052BE76B" w14:textId="7602789C" w:rsidR="00673F4F" w:rsidRPr="00F66F53" w:rsidDel="00DF3238" w:rsidRDefault="00673F4F">
      <w:pPr>
        <w:pStyle w:val="NormalWeb"/>
        <w:numPr>
          <w:ilvl w:val="1"/>
          <w:numId w:val="13"/>
        </w:numPr>
        <w:spacing w:before="0" w:beforeAutospacing="0" w:after="0" w:afterAutospacing="0"/>
        <w:ind w:left="0" w:right="17" w:firstLine="0"/>
        <w:jc w:val="both"/>
        <w:rPr>
          <w:del w:id="225" w:author="timothy brown" w:date="2020-09-13T18:08:00Z"/>
          <w:rFonts w:ascii="Arial" w:hAnsi="Arial" w:cs="Arial"/>
          <w:sz w:val="20"/>
        </w:rPr>
        <w:pPrChange w:id="226" w:author="timothy brown" w:date="2020-09-13T18:08:00Z">
          <w:pPr>
            <w:pStyle w:val="NormalWeb"/>
            <w:numPr>
              <w:ilvl w:val="1"/>
              <w:numId w:val="13"/>
            </w:numPr>
            <w:spacing w:before="0" w:beforeAutospacing="0" w:after="0" w:afterAutospacing="0"/>
            <w:ind w:left="709" w:right="17" w:hanging="709"/>
            <w:jc w:val="both"/>
          </w:pPr>
        </w:pPrChange>
      </w:pPr>
      <w:del w:id="227" w:author="timothy brown" w:date="2020-09-13T18:08:00Z">
        <w:r w:rsidDel="00DF3238">
          <w:rPr>
            <w:rFonts w:ascii="Arial" w:hAnsi="Arial" w:cs="Arial"/>
            <w:sz w:val="20"/>
          </w:rPr>
          <w:delText xml:space="preserve"> “Jump the Gun” - </w:delText>
        </w:r>
        <w:r w:rsidRPr="00F66F53" w:rsidDel="00DF3238">
          <w:rPr>
            <w:rFonts w:ascii="Arial" w:hAnsi="Arial" w:cs="Arial"/>
            <w:sz w:val="20"/>
          </w:rPr>
          <w:delText>Pilots leavi</w:delText>
        </w:r>
        <w:r w:rsidDel="00DF3238">
          <w:rPr>
            <w:rFonts w:ascii="Arial" w:hAnsi="Arial" w:cs="Arial"/>
            <w:sz w:val="20"/>
          </w:rPr>
          <w:delText>ng before the start gate opened</w:delText>
        </w:r>
        <w:r w:rsidRPr="00F66F53" w:rsidDel="00DF3238">
          <w:rPr>
            <w:rFonts w:ascii="Arial" w:hAnsi="Arial" w:cs="Arial"/>
            <w:sz w:val="20"/>
          </w:rPr>
          <w:delText xml:space="preserve"> are awarded distance points</w:delText>
        </w:r>
        <w:r w:rsidDel="00DF3238">
          <w:rPr>
            <w:rFonts w:ascii="Arial" w:hAnsi="Arial" w:cs="Arial"/>
            <w:sz w:val="20"/>
          </w:rPr>
          <w:delText xml:space="preserve"> only.</w:delText>
        </w:r>
      </w:del>
    </w:p>
    <w:p w14:paraId="0059AD0C" w14:textId="77777777" w:rsidR="00673F4F" w:rsidRPr="00F66F53" w:rsidRDefault="00673F4F">
      <w:pPr>
        <w:pStyle w:val="NormalWeb"/>
        <w:spacing w:before="0" w:beforeAutospacing="0" w:after="0" w:afterAutospacing="0"/>
        <w:ind w:right="17"/>
        <w:jc w:val="both"/>
        <w:rPr>
          <w:rFonts w:ascii="Arial" w:hAnsi="Arial" w:cs="Arial"/>
          <w:sz w:val="20"/>
        </w:rPr>
        <w:pPrChange w:id="228" w:author="timothy brown" w:date="2020-09-13T18:08:00Z">
          <w:pPr>
            <w:pStyle w:val="NormalWeb"/>
            <w:spacing w:before="0" w:beforeAutospacing="0" w:after="0" w:afterAutospacing="0"/>
            <w:ind w:left="709" w:right="17" w:hanging="709"/>
            <w:jc w:val="both"/>
          </w:pPr>
        </w:pPrChange>
      </w:pPr>
    </w:p>
    <w:p w14:paraId="0B50492E" w14:textId="2DA08281" w:rsidR="00673F4F" w:rsidRPr="00F66F53" w:rsidDel="004A039E" w:rsidRDefault="00DF3238">
      <w:pPr>
        <w:pStyle w:val="NormalWeb"/>
        <w:spacing w:before="0" w:beforeAutospacing="0" w:after="0" w:afterAutospacing="0"/>
        <w:ind w:left="709" w:right="17" w:hanging="709"/>
        <w:jc w:val="both"/>
        <w:rPr>
          <w:del w:id="229" w:author="timothy brown" w:date="2020-09-13T17:28:00Z"/>
          <w:rFonts w:ascii="Arial" w:hAnsi="Arial" w:cs="Arial"/>
          <w:sz w:val="20"/>
        </w:rPr>
      </w:pPr>
      <w:ins w:id="230" w:author="timothy brown" w:date="2020-09-13T18:09:00Z">
        <w:r>
          <w:rPr>
            <w:rFonts w:ascii="Arial" w:hAnsi="Arial" w:cs="Arial"/>
            <w:b/>
            <w:sz w:val="20"/>
          </w:rPr>
          <w:t>11.4</w:t>
        </w:r>
        <w:r w:rsidR="00235C53">
          <w:rPr>
            <w:rFonts w:ascii="Arial" w:hAnsi="Arial" w:cs="Arial"/>
            <w:b/>
            <w:sz w:val="20"/>
          </w:rPr>
          <w:tab/>
        </w:r>
      </w:ins>
      <w:del w:id="231" w:author="timothy brown" w:date="2020-09-13T17:28:00Z">
        <w:r w:rsidR="00673F4F" w:rsidRPr="00F77EC6" w:rsidDel="004A039E">
          <w:rPr>
            <w:rFonts w:ascii="Arial" w:hAnsi="Arial" w:cs="Arial"/>
            <w:b/>
            <w:sz w:val="20"/>
          </w:rPr>
          <w:delText>11.4</w:delText>
        </w:r>
        <w:r w:rsidR="00673F4F" w:rsidDel="004A039E">
          <w:rPr>
            <w:rFonts w:ascii="Arial" w:hAnsi="Arial" w:cs="Arial"/>
            <w:sz w:val="20"/>
          </w:rPr>
          <w:tab/>
          <w:delText>No team scores apply</w:delText>
        </w:r>
        <w:r w:rsidR="00673F4F" w:rsidRPr="00F66F53" w:rsidDel="004A039E">
          <w:rPr>
            <w:rFonts w:ascii="Arial" w:hAnsi="Arial" w:cs="Arial"/>
            <w:sz w:val="20"/>
          </w:rPr>
          <w:delText xml:space="preserve">. </w:delText>
        </w:r>
      </w:del>
    </w:p>
    <w:p w14:paraId="22141672" w14:textId="36DF3B53" w:rsidR="00673F4F" w:rsidRDefault="00673F4F">
      <w:pPr>
        <w:autoSpaceDE w:val="0"/>
        <w:autoSpaceDN w:val="0"/>
        <w:adjustRightInd w:val="0"/>
        <w:ind w:left="709" w:right="17" w:hanging="709"/>
        <w:jc w:val="both"/>
        <w:rPr>
          <w:rFonts w:ascii="Arial" w:hAnsi="Arial" w:cs="Arial"/>
          <w:sz w:val="20"/>
        </w:rPr>
        <w:pPrChange w:id="232" w:author="timothy brown" w:date="2020-09-13T18:09:00Z">
          <w:pPr>
            <w:numPr>
              <w:ilvl w:val="1"/>
              <w:numId w:val="14"/>
            </w:numPr>
            <w:autoSpaceDE w:val="0"/>
            <w:autoSpaceDN w:val="0"/>
            <w:adjustRightInd w:val="0"/>
            <w:ind w:left="709" w:right="17" w:hanging="709"/>
            <w:jc w:val="both"/>
          </w:pPr>
        </w:pPrChange>
      </w:pPr>
      <w:r w:rsidRPr="00FE3573">
        <w:rPr>
          <w:rFonts w:ascii="Arial" w:hAnsi="Arial" w:cs="Arial"/>
          <w:sz w:val="20"/>
        </w:rPr>
        <w:t>GPS should be set to use map datum WGS84. Time offset is UTC+13 hours</w:t>
      </w:r>
      <w:ins w:id="233" w:author="timothy brown" w:date="2020-09-13T17:28:00Z">
        <w:r w:rsidR="004A039E">
          <w:rPr>
            <w:rFonts w:ascii="Arial" w:hAnsi="Arial" w:cs="Arial"/>
            <w:sz w:val="20"/>
          </w:rPr>
          <w:t>.</w:t>
        </w:r>
      </w:ins>
      <w:r>
        <w:rPr>
          <w:rFonts w:ascii="Arial" w:hAnsi="Arial" w:cs="Arial"/>
          <w:sz w:val="20"/>
        </w:rPr>
        <w:t xml:space="preserve"> Waypoint position format is </w:t>
      </w:r>
      <w:proofErr w:type="spellStart"/>
      <w:proofErr w:type="gramStart"/>
      <w:r>
        <w:rPr>
          <w:rFonts w:ascii="Arial" w:hAnsi="Arial" w:cs="Arial"/>
          <w:sz w:val="20"/>
        </w:rPr>
        <w:t>ddd.ddddd</w:t>
      </w:r>
      <w:proofErr w:type="spellEnd"/>
      <w:proofErr w:type="gramEnd"/>
      <w:r>
        <w:rPr>
          <w:rFonts w:ascii="Arial" w:hAnsi="Arial" w:cs="Arial"/>
          <w:sz w:val="20"/>
        </w:rPr>
        <w:t xml:space="preserve"> (degrees. decimal degrees)</w:t>
      </w:r>
      <w:r w:rsidRPr="00FE3573">
        <w:rPr>
          <w:rFonts w:ascii="Arial" w:hAnsi="Arial" w:cs="Arial"/>
          <w:sz w:val="20"/>
        </w:rPr>
        <w:t xml:space="preserve"> </w:t>
      </w:r>
    </w:p>
    <w:p w14:paraId="77ADE61F" w14:textId="77777777" w:rsidR="00673F4F" w:rsidRPr="00FE3573" w:rsidRDefault="00673F4F" w:rsidP="00673F4F">
      <w:pPr>
        <w:autoSpaceDE w:val="0"/>
        <w:autoSpaceDN w:val="0"/>
        <w:adjustRightInd w:val="0"/>
        <w:ind w:left="709" w:right="17"/>
        <w:jc w:val="both"/>
        <w:rPr>
          <w:rFonts w:ascii="Arial" w:hAnsi="Arial" w:cs="Arial"/>
          <w:sz w:val="20"/>
        </w:rPr>
      </w:pPr>
    </w:p>
    <w:p w14:paraId="65623898" w14:textId="57290C99" w:rsidR="00673F4F" w:rsidRPr="00F66F53" w:rsidDel="000B474C" w:rsidRDefault="00673F4F" w:rsidP="00673F4F">
      <w:pPr>
        <w:numPr>
          <w:ilvl w:val="1"/>
          <w:numId w:val="14"/>
        </w:numPr>
        <w:autoSpaceDE w:val="0"/>
        <w:autoSpaceDN w:val="0"/>
        <w:adjustRightInd w:val="0"/>
        <w:ind w:left="709" w:right="17" w:hanging="709"/>
        <w:jc w:val="both"/>
        <w:rPr>
          <w:del w:id="234" w:author="timothy brown" w:date="2020-09-14T08:53:00Z"/>
          <w:rFonts w:ascii="Arial" w:hAnsi="Arial" w:cs="Arial"/>
          <w:sz w:val="20"/>
        </w:rPr>
      </w:pPr>
      <w:r w:rsidRPr="00F66F53">
        <w:rPr>
          <w:rFonts w:ascii="Arial" w:hAnsi="Arial" w:cs="Arial"/>
          <w:sz w:val="20"/>
        </w:rPr>
        <w:t xml:space="preserve">All pilots must keep their track logs </w:t>
      </w:r>
      <w:ins w:id="235" w:author="timothy brown" w:date="2020-09-13T18:09:00Z">
        <w:r w:rsidR="00235C53">
          <w:rPr>
            <w:rFonts w:ascii="Arial" w:hAnsi="Arial" w:cs="Arial"/>
            <w:sz w:val="20"/>
          </w:rPr>
          <w:t xml:space="preserve">for </w:t>
        </w:r>
      </w:ins>
      <w:r w:rsidRPr="00F66F53">
        <w:rPr>
          <w:rFonts w:ascii="Arial" w:hAnsi="Arial" w:cs="Arial"/>
          <w:sz w:val="20"/>
        </w:rPr>
        <w:t>up to ONE HOUR (1 hr) after the next morning</w:t>
      </w:r>
      <w:r>
        <w:rPr>
          <w:rFonts w:ascii="Arial" w:hAnsi="Arial" w:cs="Arial"/>
          <w:sz w:val="20"/>
        </w:rPr>
        <w:t>’</w:t>
      </w:r>
      <w:r w:rsidRPr="00F66F53">
        <w:rPr>
          <w:rFonts w:ascii="Arial" w:hAnsi="Arial" w:cs="Arial"/>
          <w:sz w:val="20"/>
        </w:rPr>
        <w:t>s post task briefing to allow for any protests/complaints that may be lodged.</w:t>
      </w:r>
    </w:p>
    <w:p w14:paraId="04221516" w14:textId="77777777" w:rsidR="00673F4F" w:rsidRPr="000B474C" w:rsidDel="000B474C" w:rsidRDefault="00673F4F" w:rsidP="00673F4F">
      <w:pPr>
        <w:numPr>
          <w:ilvl w:val="1"/>
          <w:numId w:val="14"/>
        </w:numPr>
        <w:autoSpaceDE w:val="0"/>
        <w:autoSpaceDN w:val="0"/>
        <w:adjustRightInd w:val="0"/>
        <w:ind w:left="709" w:right="17" w:hanging="709"/>
        <w:jc w:val="both"/>
        <w:rPr>
          <w:del w:id="236" w:author="timothy brown" w:date="2020-09-14T08:53:00Z"/>
          <w:rFonts w:ascii="Arial" w:hAnsi="Arial" w:cs="Arial"/>
          <w:sz w:val="20"/>
          <w:rPrChange w:id="237" w:author="timothy brown" w:date="2020-09-14T08:53:00Z">
            <w:rPr>
              <w:del w:id="238" w:author="timothy brown" w:date="2020-09-14T08:53:00Z"/>
              <w:rFonts w:ascii="Arial" w:hAnsi="Arial" w:cs="Arial"/>
              <w:sz w:val="20"/>
            </w:rPr>
          </w:rPrChange>
        </w:rPr>
        <w:pPrChange w:id="239" w:author="timothy brown" w:date="2020-09-14T08:53:00Z">
          <w:pPr>
            <w:autoSpaceDE w:val="0"/>
            <w:autoSpaceDN w:val="0"/>
            <w:adjustRightInd w:val="0"/>
            <w:ind w:left="709" w:right="17" w:hanging="709"/>
            <w:jc w:val="both"/>
          </w:pPr>
        </w:pPrChange>
      </w:pPr>
    </w:p>
    <w:p w14:paraId="2A8F95C1" w14:textId="78876942" w:rsidR="00673F4F" w:rsidRDefault="00673F4F" w:rsidP="000B474C">
      <w:pPr>
        <w:numPr>
          <w:ilvl w:val="1"/>
          <w:numId w:val="14"/>
        </w:numPr>
        <w:autoSpaceDE w:val="0"/>
        <w:autoSpaceDN w:val="0"/>
        <w:adjustRightInd w:val="0"/>
        <w:ind w:left="709" w:right="17" w:hanging="709"/>
        <w:jc w:val="both"/>
        <w:rPr>
          <w:rFonts w:ascii="Arial" w:hAnsi="Arial" w:cs="Arial"/>
          <w:sz w:val="20"/>
        </w:rPr>
        <w:pPrChange w:id="240" w:author="timothy brown" w:date="2020-09-14T08:53:00Z">
          <w:pPr>
            <w:numPr>
              <w:ilvl w:val="1"/>
              <w:numId w:val="14"/>
            </w:numPr>
            <w:autoSpaceDE w:val="0"/>
            <w:autoSpaceDN w:val="0"/>
            <w:adjustRightInd w:val="0"/>
            <w:ind w:left="709" w:right="17" w:hanging="709"/>
            <w:jc w:val="both"/>
          </w:pPr>
        </w:pPrChange>
      </w:pPr>
      <w:del w:id="241" w:author="timothy brown" w:date="2020-09-14T08:52:00Z">
        <w:r w:rsidRPr="00F66F53" w:rsidDel="000B474C">
          <w:rPr>
            <w:rFonts w:ascii="Arial" w:hAnsi="Arial" w:cs="Arial"/>
            <w:sz w:val="20"/>
          </w:rPr>
          <w:delText>GPS “Mark enter” positions are not accepted.</w:delText>
        </w:r>
      </w:del>
    </w:p>
    <w:p w14:paraId="6170DFC2" w14:textId="77777777" w:rsidR="00673F4F" w:rsidRDefault="00673F4F" w:rsidP="000B474C">
      <w:pPr>
        <w:autoSpaceDE w:val="0"/>
        <w:autoSpaceDN w:val="0"/>
        <w:adjustRightInd w:val="0"/>
        <w:ind w:right="17"/>
        <w:jc w:val="both"/>
        <w:rPr>
          <w:rFonts w:ascii="Arial" w:hAnsi="Arial" w:cs="Arial"/>
          <w:sz w:val="20"/>
        </w:rPr>
        <w:pPrChange w:id="242" w:author="timothy brown" w:date="2020-09-14T08:52:00Z">
          <w:pPr>
            <w:autoSpaceDE w:val="0"/>
            <w:autoSpaceDN w:val="0"/>
            <w:adjustRightInd w:val="0"/>
            <w:ind w:left="709" w:right="17" w:hanging="709"/>
            <w:jc w:val="both"/>
          </w:pPr>
        </w:pPrChange>
      </w:pPr>
    </w:p>
    <w:p w14:paraId="4244FCBA" w14:textId="2CF3AE5A" w:rsidR="00673F4F" w:rsidRDefault="00673F4F" w:rsidP="00673F4F">
      <w:pPr>
        <w:numPr>
          <w:ilvl w:val="1"/>
          <w:numId w:val="14"/>
        </w:numPr>
        <w:autoSpaceDE w:val="0"/>
        <w:autoSpaceDN w:val="0"/>
        <w:adjustRightInd w:val="0"/>
        <w:ind w:left="709" w:right="17" w:hanging="709"/>
        <w:jc w:val="both"/>
        <w:rPr>
          <w:rFonts w:ascii="Arial" w:hAnsi="Arial" w:cs="Arial"/>
          <w:sz w:val="20"/>
        </w:rPr>
      </w:pPr>
      <w:r>
        <w:rPr>
          <w:rFonts w:ascii="Arial" w:hAnsi="Arial" w:cs="Arial"/>
          <w:sz w:val="20"/>
        </w:rPr>
        <w:t>Remember to have your GPS turned on before you take off</w:t>
      </w:r>
      <w:ins w:id="243" w:author="timothy brown" w:date="2020-09-13T17:29:00Z">
        <w:r w:rsidR="004A039E">
          <w:rPr>
            <w:rFonts w:ascii="Arial" w:hAnsi="Arial" w:cs="Arial"/>
            <w:sz w:val="20"/>
          </w:rPr>
          <w:t>!</w:t>
        </w:r>
      </w:ins>
      <w:del w:id="244" w:author="timothy brown" w:date="2020-09-13T17:29:00Z">
        <w:r w:rsidDel="004A039E">
          <w:rPr>
            <w:rFonts w:ascii="Arial" w:hAnsi="Arial" w:cs="Arial"/>
            <w:sz w:val="20"/>
          </w:rPr>
          <w:delText>.</w:delText>
        </w:r>
      </w:del>
    </w:p>
    <w:p w14:paraId="6BA050F2" w14:textId="77777777" w:rsidR="00673F4F" w:rsidRDefault="00673F4F" w:rsidP="00673F4F">
      <w:pPr>
        <w:pStyle w:val="ColourfulListAccent11"/>
        <w:rPr>
          <w:rFonts w:ascii="Arial" w:hAnsi="Arial" w:cs="Arial"/>
          <w:sz w:val="20"/>
        </w:rPr>
      </w:pPr>
    </w:p>
    <w:p w14:paraId="004E4AE8" w14:textId="77777777" w:rsidR="00673F4F" w:rsidRPr="00F66F53" w:rsidRDefault="00673F4F" w:rsidP="00673F4F">
      <w:pPr>
        <w:autoSpaceDE w:val="0"/>
        <w:autoSpaceDN w:val="0"/>
        <w:adjustRightInd w:val="0"/>
        <w:ind w:right="17"/>
        <w:jc w:val="both"/>
        <w:rPr>
          <w:rFonts w:ascii="Arial" w:hAnsi="Arial" w:cs="Arial"/>
          <w:sz w:val="20"/>
        </w:rPr>
      </w:pPr>
    </w:p>
    <w:p w14:paraId="569C447A" w14:textId="77777777" w:rsidR="00673F4F" w:rsidRPr="001F6BE4" w:rsidRDefault="00673F4F" w:rsidP="00673F4F">
      <w:pPr>
        <w:pStyle w:val="BodyText"/>
        <w:ind w:right="17" w:firstLine="0"/>
        <w:jc w:val="both"/>
        <w:outlineLvl w:val="1"/>
        <w:rPr>
          <w:rFonts w:ascii="Arial" w:hAnsi="Arial" w:cs="Arial"/>
          <w:b/>
          <w:sz w:val="24"/>
        </w:rPr>
      </w:pPr>
      <w:r w:rsidRPr="001F6BE4">
        <w:rPr>
          <w:rFonts w:ascii="Arial" w:hAnsi="Arial" w:cs="Arial"/>
          <w:b/>
          <w:sz w:val="24"/>
        </w:rPr>
        <w:t>1</w:t>
      </w:r>
      <w:r>
        <w:rPr>
          <w:rFonts w:ascii="Arial" w:hAnsi="Arial" w:cs="Arial"/>
          <w:b/>
          <w:sz w:val="24"/>
        </w:rPr>
        <w:t>2</w:t>
      </w:r>
      <w:r w:rsidRPr="001F6BE4">
        <w:rPr>
          <w:rFonts w:ascii="Arial" w:hAnsi="Arial" w:cs="Arial"/>
          <w:b/>
          <w:sz w:val="24"/>
        </w:rPr>
        <w:tab/>
        <w:t>Restricted Areas</w:t>
      </w:r>
    </w:p>
    <w:p w14:paraId="43FBDDE1" w14:textId="04E9DBCC" w:rsidR="00673F4F" w:rsidRDefault="00673F4F" w:rsidP="00673F4F">
      <w:pPr>
        <w:autoSpaceDE w:val="0"/>
        <w:autoSpaceDN w:val="0"/>
        <w:adjustRightInd w:val="0"/>
        <w:ind w:right="17"/>
        <w:jc w:val="both"/>
        <w:rPr>
          <w:ins w:id="245" w:author="timothy brown" w:date="2020-09-14T08:53:00Z"/>
          <w:rFonts w:ascii="Arial" w:hAnsi="Arial" w:cs="Arial"/>
          <w:sz w:val="20"/>
        </w:rPr>
      </w:pPr>
      <w:r>
        <w:rPr>
          <w:rFonts w:ascii="Arial" w:hAnsi="Arial" w:cs="Arial"/>
          <w:sz w:val="20"/>
        </w:rPr>
        <w:t>Flying in or over</w:t>
      </w:r>
      <w:r w:rsidRPr="00F66F53">
        <w:rPr>
          <w:rFonts w:ascii="Arial" w:hAnsi="Arial" w:cs="Arial"/>
          <w:sz w:val="20"/>
        </w:rPr>
        <w:t xml:space="preserve"> restricted areas is unsporting, dangerous, and against this competition</w:t>
      </w:r>
      <w:ins w:id="246" w:author="timothy brown" w:date="2020-09-13T17:29:00Z">
        <w:r w:rsidR="004A039E">
          <w:rPr>
            <w:rFonts w:ascii="Arial" w:hAnsi="Arial" w:cs="Arial"/>
            <w:sz w:val="20"/>
          </w:rPr>
          <w:t>’</w:t>
        </w:r>
      </w:ins>
      <w:r w:rsidRPr="00F66F53">
        <w:rPr>
          <w:rFonts w:ascii="Arial" w:hAnsi="Arial" w:cs="Arial"/>
          <w:sz w:val="20"/>
        </w:rPr>
        <w:t xml:space="preserve">s rules. </w:t>
      </w:r>
      <w:ins w:id="247" w:author="timothy brown" w:date="2020-09-13T17:30:00Z">
        <w:r w:rsidR="004A039E">
          <w:rPr>
            <w:rFonts w:ascii="Arial" w:hAnsi="Arial" w:cs="Arial"/>
            <w:sz w:val="20"/>
          </w:rPr>
          <w:t>Penalties apply.</w:t>
        </w:r>
      </w:ins>
      <w:ins w:id="248" w:author="timothy brown" w:date="2020-09-13T18:10:00Z">
        <w:r w:rsidR="001C29DE">
          <w:rPr>
            <w:rFonts w:ascii="Arial" w:hAnsi="Arial" w:cs="Arial"/>
            <w:sz w:val="20"/>
          </w:rPr>
          <w:t xml:space="preserve"> </w:t>
        </w:r>
      </w:ins>
      <w:del w:id="249" w:author="timothy brown" w:date="2020-09-13T17:30:00Z">
        <w:r w:rsidRPr="00F66F53" w:rsidDel="004A039E">
          <w:rPr>
            <w:rFonts w:ascii="Arial" w:hAnsi="Arial" w:cs="Arial"/>
            <w:sz w:val="20"/>
          </w:rPr>
          <w:delText xml:space="preserve">The penalty for a pilot </w:delText>
        </w:r>
        <w:r w:rsidDel="004A039E">
          <w:rPr>
            <w:rFonts w:ascii="Arial" w:hAnsi="Arial" w:cs="Arial"/>
            <w:sz w:val="20"/>
          </w:rPr>
          <w:delText>will</w:delText>
        </w:r>
        <w:r w:rsidRPr="00F66F53" w:rsidDel="004A039E">
          <w:rPr>
            <w:rFonts w:ascii="Arial" w:hAnsi="Arial" w:cs="Arial"/>
            <w:sz w:val="20"/>
          </w:rPr>
          <w:delText xml:space="preserve"> be </w:delText>
        </w:r>
        <w:r w:rsidDel="004A039E">
          <w:rPr>
            <w:rFonts w:ascii="Arial" w:hAnsi="Arial" w:cs="Arial"/>
            <w:sz w:val="20"/>
          </w:rPr>
          <w:delText xml:space="preserve">a </w:delText>
        </w:r>
        <w:r w:rsidRPr="00F66F53" w:rsidDel="004A039E">
          <w:rPr>
            <w:rFonts w:ascii="Arial" w:hAnsi="Arial" w:cs="Arial"/>
            <w:sz w:val="20"/>
          </w:rPr>
          <w:delText xml:space="preserve">zero score for the day. The penalty for the second verified infraction will be disqualification from the </w:delText>
        </w:r>
        <w:r w:rsidDel="004A039E">
          <w:rPr>
            <w:rFonts w:ascii="Arial" w:hAnsi="Arial" w:cs="Arial"/>
            <w:sz w:val="20"/>
          </w:rPr>
          <w:delText>competition.</w:delText>
        </w:r>
        <w:r w:rsidRPr="00F66F53" w:rsidDel="004A039E">
          <w:rPr>
            <w:rFonts w:ascii="Arial" w:hAnsi="Arial" w:cs="Arial"/>
            <w:sz w:val="20"/>
          </w:rPr>
          <w:delText xml:space="preserve"> </w:delText>
        </w:r>
      </w:del>
      <w:r w:rsidRPr="00F66F53">
        <w:rPr>
          <w:rFonts w:ascii="Arial" w:hAnsi="Arial" w:cs="Arial"/>
          <w:sz w:val="20"/>
        </w:rPr>
        <w:t>The restricted areas will be marked on the flying maps</w:t>
      </w:r>
      <w:ins w:id="250" w:author="timothy brown" w:date="2020-09-13T18:10:00Z">
        <w:r w:rsidR="00FB7B7B">
          <w:rPr>
            <w:rFonts w:ascii="Arial" w:hAnsi="Arial" w:cs="Arial"/>
            <w:sz w:val="20"/>
          </w:rPr>
          <w:t>.</w:t>
        </w:r>
      </w:ins>
      <w:del w:id="251" w:author="timothy brown" w:date="2020-09-13T18:10:00Z">
        <w:r w:rsidRPr="00F66F53" w:rsidDel="00FB7B7B">
          <w:rPr>
            <w:rFonts w:ascii="Arial" w:hAnsi="Arial" w:cs="Arial"/>
            <w:sz w:val="20"/>
          </w:rPr>
          <w:delText>.</w:delText>
        </w:r>
        <w:r w:rsidDel="00FB7B7B">
          <w:rPr>
            <w:rFonts w:ascii="Arial" w:hAnsi="Arial" w:cs="Arial"/>
            <w:sz w:val="20"/>
          </w:rPr>
          <w:delText xml:space="preserve"> </w:delText>
        </w:r>
      </w:del>
      <w:del w:id="252" w:author="timothy brown" w:date="2020-09-13T17:30:00Z">
        <w:r w:rsidDel="004A039E">
          <w:rPr>
            <w:rFonts w:ascii="Arial" w:hAnsi="Arial" w:cs="Arial"/>
            <w:sz w:val="20"/>
          </w:rPr>
          <w:delText>Procedures for querying a broken track log are included in the NZHGPA Competition Rules.</w:delText>
        </w:r>
      </w:del>
    </w:p>
    <w:p w14:paraId="1AA1CAB2" w14:textId="35733C7F" w:rsidR="000B474C" w:rsidRPr="00F66F53" w:rsidRDefault="000B474C" w:rsidP="00673F4F">
      <w:pPr>
        <w:autoSpaceDE w:val="0"/>
        <w:autoSpaceDN w:val="0"/>
        <w:adjustRightInd w:val="0"/>
        <w:ind w:right="17"/>
        <w:jc w:val="both"/>
        <w:rPr>
          <w:rFonts w:ascii="Arial" w:hAnsi="Arial" w:cs="Arial"/>
          <w:sz w:val="20"/>
        </w:rPr>
      </w:pPr>
      <w:ins w:id="253" w:author="timothy brown" w:date="2020-09-14T08:53:00Z">
        <w:r>
          <w:rPr>
            <w:rFonts w:ascii="Arial" w:hAnsi="Arial" w:cs="Arial"/>
            <w:sz w:val="20"/>
          </w:rPr>
          <w:t>The Meet Director may e</w:t>
        </w:r>
      </w:ins>
      <w:ins w:id="254" w:author="timothy brown" w:date="2020-09-14T08:54:00Z">
        <w:r>
          <w:rPr>
            <w:rFonts w:ascii="Arial" w:hAnsi="Arial" w:cs="Arial"/>
            <w:sz w:val="20"/>
          </w:rPr>
          <w:t>s</w:t>
        </w:r>
      </w:ins>
      <w:ins w:id="255" w:author="timothy brown" w:date="2020-09-14T08:53:00Z">
        <w:r>
          <w:rPr>
            <w:rFonts w:ascii="Arial" w:hAnsi="Arial" w:cs="Arial"/>
            <w:sz w:val="20"/>
          </w:rPr>
          <w:t xml:space="preserve">tablish ‘restricted’ areas </w:t>
        </w:r>
      </w:ins>
      <w:ins w:id="256" w:author="timothy brown" w:date="2020-09-14T08:54:00Z">
        <w:r>
          <w:rPr>
            <w:rFonts w:ascii="Arial" w:hAnsi="Arial" w:cs="Arial"/>
            <w:sz w:val="20"/>
          </w:rPr>
          <w:t>specific to this competition.</w:t>
        </w:r>
      </w:ins>
    </w:p>
    <w:p w14:paraId="307BD5A2" w14:textId="77777777" w:rsidR="00673F4F" w:rsidRDefault="00673F4F" w:rsidP="00673F4F">
      <w:pPr>
        <w:autoSpaceDE w:val="0"/>
        <w:autoSpaceDN w:val="0"/>
        <w:adjustRightInd w:val="0"/>
        <w:ind w:right="17"/>
        <w:rPr>
          <w:rFonts w:ascii="Arial" w:hAnsi="Arial" w:cs="Arial"/>
          <w:sz w:val="20"/>
        </w:rPr>
      </w:pPr>
    </w:p>
    <w:p w14:paraId="19BF79FA" w14:textId="77777777" w:rsidR="00673F4F" w:rsidRDefault="00673F4F" w:rsidP="00673F4F">
      <w:pPr>
        <w:pStyle w:val="BodyText"/>
        <w:ind w:right="17" w:firstLine="0"/>
        <w:jc w:val="both"/>
        <w:rPr>
          <w:rFonts w:ascii="Arial" w:hAnsi="Arial"/>
          <w:b/>
          <w:sz w:val="24"/>
        </w:rPr>
      </w:pPr>
      <w:r>
        <w:rPr>
          <w:rFonts w:ascii="Arial" w:hAnsi="Arial"/>
          <w:b/>
          <w:sz w:val="24"/>
        </w:rPr>
        <w:t>13</w:t>
      </w:r>
      <w:r>
        <w:rPr>
          <w:rFonts w:ascii="Arial" w:hAnsi="Arial"/>
          <w:b/>
          <w:sz w:val="24"/>
        </w:rPr>
        <w:tab/>
        <w:t>Landing, Landing Out &amp; Landowners Interests</w:t>
      </w:r>
    </w:p>
    <w:p w14:paraId="68D155F5" w14:textId="77777777" w:rsidR="00794E2C" w:rsidRDefault="00673F4F" w:rsidP="00673F4F">
      <w:pPr>
        <w:ind w:right="17"/>
        <w:rPr>
          <w:ins w:id="257" w:author="timothy brown" w:date="2020-09-13T18:11:00Z"/>
          <w:rFonts w:ascii="Arial" w:hAnsi="Arial"/>
          <w:sz w:val="20"/>
        </w:rPr>
      </w:pPr>
      <w:r>
        <w:rPr>
          <w:rFonts w:ascii="Arial" w:hAnsi="Arial"/>
          <w:sz w:val="20"/>
        </w:rPr>
        <w:t xml:space="preserve">At all times </w:t>
      </w:r>
      <w:r w:rsidRPr="00F66F53">
        <w:rPr>
          <w:rFonts w:ascii="Arial" w:hAnsi="Arial"/>
          <w:sz w:val="20"/>
        </w:rPr>
        <w:t>respect landowner</w:t>
      </w:r>
      <w:r>
        <w:rPr>
          <w:rFonts w:ascii="Arial" w:hAnsi="Arial"/>
          <w:sz w:val="20"/>
        </w:rPr>
        <w:t>’</w:t>
      </w:r>
      <w:r w:rsidRPr="00F66F53">
        <w:rPr>
          <w:rFonts w:ascii="Arial" w:hAnsi="Arial"/>
          <w:sz w:val="20"/>
        </w:rPr>
        <w:t>s interest</w:t>
      </w:r>
      <w:r>
        <w:rPr>
          <w:rFonts w:ascii="Arial" w:hAnsi="Arial"/>
          <w:sz w:val="20"/>
        </w:rPr>
        <w:t>s</w:t>
      </w:r>
      <w:r w:rsidRPr="00F66F53">
        <w:rPr>
          <w:rFonts w:ascii="Arial" w:hAnsi="Arial"/>
          <w:sz w:val="20"/>
        </w:rPr>
        <w:t xml:space="preserve"> and </w:t>
      </w:r>
      <w:r>
        <w:rPr>
          <w:rFonts w:ascii="Arial" w:hAnsi="Arial"/>
          <w:sz w:val="20"/>
        </w:rPr>
        <w:t>their property. Be courteous. I</w:t>
      </w:r>
      <w:r w:rsidRPr="00F66F53">
        <w:rPr>
          <w:rFonts w:ascii="Arial" w:hAnsi="Arial"/>
          <w:sz w:val="20"/>
        </w:rPr>
        <w:t>n particular</w:t>
      </w:r>
      <w:r>
        <w:rPr>
          <w:rFonts w:ascii="Arial" w:hAnsi="Arial"/>
          <w:sz w:val="20"/>
        </w:rPr>
        <w:t>,</w:t>
      </w:r>
      <w:r w:rsidRPr="00F66F53">
        <w:rPr>
          <w:rFonts w:ascii="Arial" w:hAnsi="Arial"/>
          <w:sz w:val="20"/>
        </w:rPr>
        <w:t xml:space="preserve"> </w:t>
      </w:r>
      <w:r>
        <w:rPr>
          <w:rFonts w:ascii="Arial" w:hAnsi="Arial"/>
          <w:sz w:val="20"/>
        </w:rPr>
        <w:t xml:space="preserve">avoid approaching to land, landing in or near, or </w:t>
      </w:r>
      <w:r w:rsidRPr="00F66F53">
        <w:rPr>
          <w:rFonts w:ascii="Arial" w:hAnsi="Arial"/>
          <w:sz w:val="20"/>
        </w:rPr>
        <w:t>ground handl</w:t>
      </w:r>
      <w:r>
        <w:rPr>
          <w:rFonts w:ascii="Arial" w:hAnsi="Arial"/>
          <w:sz w:val="20"/>
        </w:rPr>
        <w:t>ing,</w:t>
      </w:r>
      <w:r w:rsidRPr="00F66F53">
        <w:rPr>
          <w:rFonts w:ascii="Arial" w:hAnsi="Arial"/>
          <w:sz w:val="20"/>
        </w:rPr>
        <w:t xml:space="preserve"> </w:t>
      </w:r>
      <w:r>
        <w:rPr>
          <w:rFonts w:ascii="Arial" w:hAnsi="Arial"/>
          <w:sz w:val="20"/>
        </w:rPr>
        <w:t>in paddocks with stock animals and especially where deer or horses are present. After landing, cross fields and fences wisely. Use gates where possible. Do not smoke</w:t>
      </w:r>
      <w:ins w:id="258" w:author="timothy brown" w:date="2020-09-13T18:11:00Z">
        <w:r w:rsidR="00794E2C">
          <w:rPr>
            <w:rFonts w:ascii="Arial" w:hAnsi="Arial"/>
            <w:sz w:val="20"/>
          </w:rPr>
          <w:t xml:space="preserve">. </w:t>
        </w:r>
      </w:ins>
    </w:p>
    <w:p w14:paraId="61B7224B" w14:textId="42F91617" w:rsidR="00673F4F" w:rsidRDefault="00673F4F" w:rsidP="00673F4F">
      <w:pPr>
        <w:ind w:right="17"/>
        <w:rPr>
          <w:rFonts w:ascii="Arial" w:hAnsi="Arial"/>
          <w:sz w:val="20"/>
        </w:rPr>
      </w:pPr>
      <w:del w:id="259" w:author="timothy brown" w:date="2020-09-13T18:11:00Z">
        <w:r w:rsidDel="00794E2C">
          <w:rPr>
            <w:rFonts w:ascii="Arial" w:hAnsi="Arial"/>
            <w:sz w:val="20"/>
          </w:rPr>
          <w:delText>.</w:delText>
        </w:r>
      </w:del>
      <w:ins w:id="260" w:author="timothy brown" w:date="2020-09-13T18:11:00Z">
        <w:r w:rsidR="00A340E2">
          <w:rPr>
            <w:rFonts w:ascii="Arial" w:hAnsi="Arial"/>
            <w:sz w:val="20"/>
          </w:rPr>
          <w:t>If you must go to the toilet, do so discreetly</w:t>
        </w:r>
      </w:ins>
      <w:ins w:id="261" w:author="timothy brown" w:date="2020-09-13T17:31:00Z">
        <w:r w:rsidR="004A039E">
          <w:rPr>
            <w:rFonts w:ascii="Arial" w:hAnsi="Arial"/>
            <w:sz w:val="20"/>
          </w:rPr>
          <w:t>!</w:t>
        </w:r>
      </w:ins>
    </w:p>
    <w:p w14:paraId="49AB731C" w14:textId="77777777" w:rsidR="00673F4F" w:rsidRDefault="00673F4F" w:rsidP="00673F4F">
      <w:pPr>
        <w:ind w:right="17"/>
        <w:rPr>
          <w:rFonts w:ascii="Arial" w:hAnsi="Arial"/>
          <w:sz w:val="20"/>
        </w:rPr>
      </w:pPr>
    </w:p>
    <w:p w14:paraId="516BC72C" w14:textId="11934A6F" w:rsidR="00673F4F" w:rsidRDefault="00673F4F" w:rsidP="00673F4F">
      <w:pPr>
        <w:ind w:right="17"/>
        <w:rPr>
          <w:rFonts w:ascii="Arial" w:hAnsi="Arial"/>
          <w:sz w:val="20"/>
        </w:rPr>
      </w:pPr>
      <w:r>
        <w:rPr>
          <w:rFonts w:ascii="Arial" w:hAnsi="Arial"/>
          <w:sz w:val="20"/>
        </w:rPr>
        <w:lastRenderedPageBreak/>
        <w:t xml:space="preserve">Many landowners within and </w:t>
      </w:r>
      <w:proofErr w:type="spellStart"/>
      <w:r>
        <w:rPr>
          <w:rFonts w:ascii="Arial" w:hAnsi="Arial"/>
          <w:sz w:val="20"/>
        </w:rPr>
        <w:t>neighbouring</w:t>
      </w:r>
      <w:proofErr w:type="spellEnd"/>
      <w:r>
        <w:rPr>
          <w:rFonts w:ascii="Arial" w:hAnsi="Arial"/>
          <w:sz w:val="20"/>
        </w:rPr>
        <w:t xml:space="preserve"> the Coronet Peak G755 airspace do not approve of pilots landing on their properties at anytime for any reason. The only place to land sensibly is in the regular ‘bomb out’ at the Flight Park. There other places but these are very limited. These will be briefed at</w:t>
      </w:r>
      <w:del w:id="262" w:author="timothy brown" w:date="2020-09-13T17:31:00Z">
        <w:r w:rsidDel="004A039E">
          <w:rPr>
            <w:rFonts w:ascii="Arial" w:hAnsi="Arial"/>
            <w:sz w:val="20"/>
          </w:rPr>
          <w:delText xml:space="preserve"> </w:delText>
        </w:r>
      </w:del>
      <w:ins w:id="263" w:author="timothy brown" w:date="2020-09-13T17:31:00Z">
        <w:r w:rsidR="004A039E">
          <w:rPr>
            <w:rFonts w:ascii="Arial" w:hAnsi="Arial"/>
            <w:sz w:val="20"/>
          </w:rPr>
          <w:t xml:space="preserve"> a site briefing</w:t>
        </w:r>
      </w:ins>
      <w:del w:id="264" w:author="timothy brown" w:date="2020-09-13T17:31:00Z">
        <w:r w:rsidDel="004A039E">
          <w:rPr>
            <w:rFonts w:ascii="Arial" w:hAnsi="Arial"/>
            <w:sz w:val="20"/>
          </w:rPr>
          <w:delText>Registration</w:delText>
        </w:r>
      </w:del>
      <w:r>
        <w:rPr>
          <w:rFonts w:ascii="Arial" w:hAnsi="Arial"/>
          <w:sz w:val="20"/>
        </w:rPr>
        <w:t>. Ensure that your glides enable you to reach sensible landing options during all phases of your flight.</w:t>
      </w:r>
    </w:p>
    <w:p w14:paraId="2EC4C032" w14:textId="77777777" w:rsidR="00673F4F" w:rsidRDefault="00673F4F" w:rsidP="00673F4F">
      <w:pPr>
        <w:ind w:right="17"/>
        <w:rPr>
          <w:rFonts w:ascii="Arial" w:hAnsi="Arial"/>
          <w:sz w:val="20"/>
        </w:rPr>
      </w:pPr>
    </w:p>
    <w:p w14:paraId="4D0E1681" w14:textId="77777777" w:rsidR="00673F4F" w:rsidRDefault="00673F4F" w:rsidP="00673F4F">
      <w:pPr>
        <w:ind w:right="17"/>
        <w:rPr>
          <w:rFonts w:ascii="Arial" w:hAnsi="Arial"/>
          <w:sz w:val="20"/>
        </w:rPr>
      </w:pPr>
      <w:r>
        <w:rPr>
          <w:rFonts w:ascii="Arial" w:hAnsi="Arial"/>
          <w:sz w:val="20"/>
        </w:rPr>
        <w:t>At the Coronet Peak’s Flight Park landing area management requires that a landing fee be paid. Pilots are individually responsible for this which can be done, preferably, online:</w:t>
      </w:r>
      <w:r>
        <w:rPr>
          <w:rFonts w:ascii="Arial" w:hAnsi="Arial"/>
          <w:sz w:val="20"/>
        </w:rPr>
        <w:tab/>
      </w:r>
      <w:hyperlink r:id="rId9" w:history="1">
        <w:r w:rsidRPr="000A0ED7">
          <w:rPr>
            <w:rStyle w:val="Hyperlink"/>
            <w:rFonts w:ascii="Arial" w:hAnsi="Arial"/>
            <w:sz w:val="20"/>
          </w:rPr>
          <w:t>https://www.flightpark.co.nz/</w:t>
        </w:r>
      </w:hyperlink>
      <w:r>
        <w:rPr>
          <w:rFonts w:ascii="Arial" w:hAnsi="Arial"/>
          <w:sz w:val="20"/>
          <w:u w:val="single"/>
        </w:rPr>
        <w:t xml:space="preserve">. </w:t>
      </w:r>
      <w:r>
        <w:rPr>
          <w:rFonts w:ascii="Arial" w:hAnsi="Arial"/>
          <w:sz w:val="20"/>
        </w:rPr>
        <w:t xml:space="preserve"> </w:t>
      </w:r>
    </w:p>
    <w:p w14:paraId="3082329F" w14:textId="77777777" w:rsidR="00673F4F" w:rsidRPr="009040D8" w:rsidDel="000B474C" w:rsidRDefault="00673F4F" w:rsidP="00673F4F">
      <w:pPr>
        <w:ind w:right="17"/>
        <w:rPr>
          <w:del w:id="265" w:author="timothy brown" w:date="2020-09-14T08:54:00Z"/>
          <w:rFonts w:ascii="Arial" w:hAnsi="Arial"/>
          <w:sz w:val="20"/>
        </w:rPr>
      </w:pPr>
      <w:r>
        <w:rPr>
          <w:rFonts w:ascii="Arial" w:hAnsi="Arial"/>
          <w:sz w:val="20"/>
        </w:rPr>
        <w:t>A collection box is also available at the Flight Park</w:t>
      </w:r>
    </w:p>
    <w:p w14:paraId="0DDCDCD9" w14:textId="77777777" w:rsidR="00673F4F" w:rsidRPr="009040D8" w:rsidDel="000B474C" w:rsidRDefault="00673F4F" w:rsidP="00673F4F">
      <w:pPr>
        <w:ind w:right="17"/>
        <w:rPr>
          <w:del w:id="266" w:author="timothy brown" w:date="2020-09-14T08:54:00Z"/>
          <w:rFonts w:ascii="Arial" w:hAnsi="Arial"/>
          <w:sz w:val="20"/>
        </w:rPr>
      </w:pPr>
    </w:p>
    <w:p w14:paraId="6D113790" w14:textId="45F6368B" w:rsidR="00673F4F" w:rsidRPr="00103F00" w:rsidDel="000B474C" w:rsidRDefault="00673F4F" w:rsidP="00673F4F">
      <w:pPr>
        <w:pStyle w:val="BodyText"/>
        <w:ind w:right="17" w:firstLine="0"/>
        <w:jc w:val="both"/>
        <w:outlineLvl w:val="1"/>
        <w:rPr>
          <w:del w:id="267" w:author="timothy brown" w:date="2020-09-14T08:54:00Z"/>
          <w:rFonts w:ascii="Arial" w:hAnsi="Arial" w:cs="Arial"/>
          <w:b/>
          <w:sz w:val="24"/>
        </w:rPr>
      </w:pPr>
      <w:del w:id="268" w:author="timothy brown" w:date="2020-09-14T08:54:00Z">
        <w:r w:rsidRPr="001F6BE4" w:rsidDel="000B474C">
          <w:rPr>
            <w:rFonts w:ascii="Arial" w:hAnsi="Arial" w:cs="Arial"/>
            <w:b/>
            <w:sz w:val="24"/>
          </w:rPr>
          <w:delText>1</w:delText>
        </w:r>
        <w:r w:rsidDel="000B474C">
          <w:rPr>
            <w:rFonts w:ascii="Arial" w:hAnsi="Arial" w:cs="Arial"/>
            <w:b/>
            <w:sz w:val="24"/>
          </w:rPr>
          <w:delText>4</w:delText>
        </w:r>
        <w:r w:rsidRPr="00103F00" w:rsidDel="000B474C">
          <w:rPr>
            <w:rFonts w:ascii="Arial" w:hAnsi="Arial" w:cs="Arial"/>
            <w:b/>
            <w:sz w:val="24"/>
          </w:rPr>
          <w:delText xml:space="preserve"> </w:delText>
        </w:r>
        <w:r w:rsidRPr="00103F00" w:rsidDel="000B474C">
          <w:rPr>
            <w:rFonts w:ascii="Arial" w:hAnsi="Arial" w:cs="Arial"/>
            <w:b/>
            <w:sz w:val="24"/>
          </w:rPr>
          <w:tab/>
        </w:r>
        <w:r w:rsidRPr="001F6BE4" w:rsidDel="000B474C">
          <w:rPr>
            <w:rFonts w:ascii="Arial" w:hAnsi="Arial" w:cs="Arial"/>
            <w:b/>
            <w:sz w:val="24"/>
          </w:rPr>
          <w:delText>Midair Collision</w:delText>
        </w:r>
        <w:r w:rsidRPr="00103F00" w:rsidDel="000B474C">
          <w:rPr>
            <w:rFonts w:ascii="Arial" w:hAnsi="Arial" w:cs="Arial"/>
            <w:b/>
            <w:sz w:val="24"/>
          </w:rPr>
          <w:delText xml:space="preserve"> </w:delText>
        </w:r>
      </w:del>
    </w:p>
    <w:p w14:paraId="488D7B22" w14:textId="30816F80" w:rsidR="00673F4F" w:rsidRDefault="00673F4F" w:rsidP="000B474C">
      <w:pPr>
        <w:ind w:right="17"/>
        <w:rPr>
          <w:rFonts w:ascii="Arial" w:hAnsi="Arial" w:cs="Arial"/>
          <w:sz w:val="20"/>
        </w:rPr>
        <w:pPrChange w:id="269" w:author="timothy brown" w:date="2020-09-14T08:54:00Z">
          <w:pPr>
            <w:ind w:right="17"/>
            <w:jc w:val="both"/>
            <w:outlineLvl w:val="0"/>
          </w:pPr>
        </w:pPrChange>
      </w:pPr>
      <w:del w:id="270" w:author="timothy brown" w:date="2020-09-14T08:54:00Z">
        <w:r w:rsidRPr="00F66F53" w:rsidDel="000B474C">
          <w:rPr>
            <w:rFonts w:ascii="Arial" w:hAnsi="Arial" w:cs="Arial"/>
            <w:sz w:val="20"/>
          </w:rPr>
          <w:delText xml:space="preserve">A Competitor involved in a collision must not continue the flight if the structural integrity of his/her glider is in doubt. Pilots involved can be scored as if they had landed at the point of the collision. </w:delText>
        </w:r>
        <w:r w:rsidRPr="00F66F53" w:rsidDel="000B474C">
          <w:rPr>
            <w:rFonts w:ascii="Arial" w:hAnsi="Arial" w:cs="Arial"/>
            <w:bCs/>
            <w:sz w:val="20"/>
          </w:rPr>
          <w:delText>Midair collisions must be reported</w:delText>
        </w:r>
        <w:r w:rsidRPr="00F66F53" w:rsidDel="000B474C">
          <w:rPr>
            <w:rFonts w:ascii="Arial" w:hAnsi="Arial" w:cs="Arial"/>
            <w:sz w:val="20"/>
          </w:rPr>
          <w:delText xml:space="preserve"> to the Meet Director. Individual </w:delText>
        </w:r>
        <w:r w:rsidDel="000B474C">
          <w:rPr>
            <w:rFonts w:ascii="Arial" w:hAnsi="Arial" w:cs="Arial"/>
            <w:sz w:val="20"/>
          </w:rPr>
          <w:delText xml:space="preserve">written </w:delText>
        </w:r>
        <w:r w:rsidRPr="00F66F53" w:rsidDel="000B474C">
          <w:rPr>
            <w:rFonts w:ascii="Arial" w:hAnsi="Arial" w:cs="Arial"/>
            <w:sz w:val="20"/>
          </w:rPr>
          <w:delText>reports from all the involved pilots are required.</w:delText>
        </w:r>
      </w:del>
    </w:p>
    <w:p w14:paraId="76B9AFE0" w14:textId="77777777" w:rsidR="00673F4F" w:rsidRPr="00F66F53" w:rsidRDefault="00673F4F" w:rsidP="00673F4F">
      <w:pPr>
        <w:ind w:right="17"/>
        <w:jc w:val="both"/>
        <w:outlineLvl w:val="0"/>
        <w:rPr>
          <w:rFonts w:ascii="Arial" w:hAnsi="Arial" w:cs="Arial"/>
          <w:sz w:val="20"/>
          <w:szCs w:val="28"/>
        </w:rPr>
      </w:pPr>
    </w:p>
    <w:p w14:paraId="4C9D0D20" w14:textId="77777777" w:rsidR="00673F4F" w:rsidRPr="000D24B9" w:rsidRDefault="00673F4F" w:rsidP="00673F4F">
      <w:pPr>
        <w:ind w:right="17"/>
        <w:jc w:val="both"/>
        <w:outlineLvl w:val="0"/>
        <w:rPr>
          <w:rFonts w:ascii="Arial" w:hAnsi="Arial" w:cs="Arial"/>
          <w:b/>
          <w:szCs w:val="28"/>
        </w:rPr>
      </w:pPr>
      <w:r>
        <w:rPr>
          <w:rFonts w:ascii="Arial" w:hAnsi="Arial" w:cs="Arial"/>
          <w:b/>
          <w:szCs w:val="28"/>
        </w:rPr>
        <w:t>15</w:t>
      </w:r>
      <w:r>
        <w:rPr>
          <w:rFonts w:ascii="Arial" w:hAnsi="Arial" w:cs="Arial"/>
          <w:b/>
          <w:szCs w:val="28"/>
        </w:rPr>
        <w:tab/>
      </w:r>
      <w:r w:rsidRPr="000D24B9">
        <w:rPr>
          <w:rFonts w:ascii="Arial" w:hAnsi="Arial" w:cs="Arial"/>
          <w:b/>
          <w:szCs w:val="28"/>
        </w:rPr>
        <w:t>PENALTIES</w:t>
      </w:r>
    </w:p>
    <w:p w14:paraId="400D5C11"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t>15.1</w:t>
      </w:r>
      <w:r w:rsidRPr="00103F00">
        <w:rPr>
          <w:rFonts w:ascii="Arial" w:hAnsi="Arial" w:cs="Arial"/>
          <w:b/>
          <w:sz w:val="24"/>
        </w:rPr>
        <w:tab/>
      </w:r>
      <w:r w:rsidRPr="001F6BE4">
        <w:rPr>
          <w:rFonts w:ascii="Arial" w:hAnsi="Arial" w:cs="Arial"/>
          <w:b/>
          <w:sz w:val="24"/>
        </w:rPr>
        <w:t>Dangerous and Aggressive Flying</w:t>
      </w:r>
    </w:p>
    <w:p w14:paraId="5B91D10A"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In the interest of pilot safety, dangerous and aggressive flying is not acceptable.</w:t>
      </w:r>
    </w:p>
    <w:p w14:paraId="040D56CF"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Pilots who do not fly with consideration of the rules of the air and</w:t>
      </w:r>
      <w:r>
        <w:rPr>
          <w:rFonts w:ascii="Arial" w:hAnsi="Arial" w:cs="Arial"/>
          <w:sz w:val="20"/>
        </w:rPr>
        <w:t>/or</w:t>
      </w:r>
      <w:r w:rsidRPr="00F66F53">
        <w:rPr>
          <w:rFonts w:ascii="Arial" w:hAnsi="Arial" w:cs="Arial"/>
          <w:sz w:val="20"/>
        </w:rPr>
        <w:t xml:space="preserve"> in a manner considered dangerous and overly aggressive can be reported</w:t>
      </w:r>
      <w:r>
        <w:rPr>
          <w:rFonts w:ascii="Arial" w:hAnsi="Arial" w:cs="Arial"/>
          <w:sz w:val="20"/>
        </w:rPr>
        <w:t>.</w:t>
      </w:r>
      <w:r w:rsidRPr="00F66F53">
        <w:rPr>
          <w:rFonts w:ascii="Arial" w:hAnsi="Arial" w:cs="Arial"/>
          <w:sz w:val="20"/>
        </w:rPr>
        <w:t xml:space="preserve"> </w:t>
      </w:r>
    </w:p>
    <w:p w14:paraId="0EC80570" w14:textId="77777777" w:rsidR="00673F4F" w:rsidRDefault="00673F4F" w:rsidP="00673F4F">
      <w:pPr>
        <w:ind w:right="17"/>
        <w:jc w:val="both"/>
        <w:outlineLvl w:val="0"/>
        <w:rPr>
          <w:rFonts w:ascii="Arial" w:hAnsi="Arial" w:cs="Arial"/>
          <w:sz w:val="20"/>
        </w:rPr>
      </w:pPr>
      <w:r w:rsidRPr="00F66F53">
        <w:rPr>
          <w:rFonts w:ascii="Arial" w:hAnsi="Arial" w:cs="Arial"/>
          <w:sz w:val="20"/>
        </w:rPr>
        <w:t>This flying can include flying straight through gaggles, flying at other pilots or aggressive cutting off which causes other pilots to take evasive action and turning the wrong direction in a clear direction gaggle.</w:t>
      </w:r>
    </w:p>
    <w:p w14:paraId="2A85630B" w14:textId="77777777" w:rsidR="00673F4F" w:rsidRPr="00F66F53" w:rsidRDefault="00673F4F" w:rsidP="00673F4F">
      <w:pPr>
        <w:ind w:right="17"/>
        <w:jc w:val="both"/>
        <w:outlineLvl w:val="0"/>
        <w:rPr>
          <w:rFonts w:ascii="Arial" w:hAnsi="Arial" w:cs="Arial"/>
          <w:sz w:val="20"/>
        </w:rPr>
      </w:pPr>
      <w:r>
        <w:rPr>
          <w:rFonts w:ascii="Arial" w:hAnsi="Arial" w:cs="Arial"/>
          <w:sz w:val="20"/>
        </w:rPr>
        <w:t>Pilots are permitted to report infringements via the safety frequency</w:t>
      </w:r>
    </w:p>
    <w:p w14:paraId="5A35702A" w14:textId="77777777" w:rsidR="00673F4F" w:rsidRPr="00F66F53" w:rsidRDefault="00673F4F" w:rsidP="00673F4F">
      <w:pPr>
        <w:ind w:right="17"/>
        <w:jc w:val="both"/>
        <w:outlineLvl w:val="0"/>
        <w:rPr>
          <w:rFonts w:ascii="Arial" w:hAnsi="Arial" w:cs="Arial"/>
          <w:sz w:val="20"/>
        </w:rPr>
      </w:pPr>
    </w:p>
    <w:p w14:paraId="4F1CECEC"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b/>
      </w:r>
      <w:r w:rsidRPr="001F6BE4">
        <w:rPr>
          <w:rFonts w:ascii="Arial" w:hAnsi="Arial" w:cs="Arial"/>
          <w:b/>
          <w:sz w:val="20"/>
        </w:rPr>
        <w:t>Penalties:</w:t>
      </w:r>
      <w:r w:rsidRPr="00F66F53">
        <w:rPr>
          <w:rFonts w:ascii="Arial" w:hAnsi="Arial" w:cs="Arial"/>
          <w:sz w:val="20"/>
        </w:rPr>
        <w:tab/>
        <w:t xml:space="preserve">After </w:t>
      </w:r>
      <w:r>
        <w:rPr>
          <w:rFonts w:ascii="Arial" w:hAnsi="Arial" w:cs="Arial"/>
          <w:sz w:val="20"/>
        </w:rPr>
        <w:t>One caution/Warning</w:t>
      </w:r>
      <w:r w:rsidRPr="00F66F53">
        <w:rPr>
          <w:rFonts w:ascii="Arial" w:hAnsi="Arial" w:cs="Arial"/>
          <w:sz w:val="20"/>
        </w:rPr>
        <w:t xml:space="preserve"> the pilot is then on notice.</w:t>
      </w:r>
    </w:p>
    <w:p w14:paraId="23BA08A1" w14:textId="77777777" w:rsidR="00673F4F" w:rsidRDefault="00673F4F" w:rsidP="00673F4F">
      <w:pPr>
        <w:ind w:right="17"/>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r>
      <w:r>
        <w:rPr>
          <w:rFonts w:ascii="Arial" w:hAnsi="Arial" w:cs="Arial"/>
          <w:sz w:val="20"/>
        </w:rPr>
        <w:t>2</w:t>
      </w:r>
      <w:r w:rsidRPr="00D03B0A">
        <w:rPr>
          <w:rFonts w:ascii="Arial" w:hAnsi="Arial" w:cs="Arial"/>
          <w:sz w:val="20"/>
          <w:vertAlign w:val="superscript"/>
        </w:rPr>
        <w:t>nd</w:t>
      </w:r>
      <w:r>
        <w:rPr>
          <w:rFonts w:ascii="Arial" w:hAnsi="Arial" w:cs="Arial"/>
          <w:sz w:val="20"/>
        </w:rPr>
        <w:t xml:space="preserve"> offence </w:t>
      </w:r>
      <w:r w:rsidRPr="00F66F53">
        <w:rPr>
          <w:rFonts w:ascii="Arial" w:hAnsi="Arial" w:cs="Arial"/>
          <w:sz w:val="20"/>
        </w:rPr>
        <w:t xml:space="preserve">– </w:t>
      </w:r>
      <w:r>
        <w:rPr>
          <w:rFonts w:ascii="Arial" w:hAnsi="Arial" w:cs="Arial"/>
          <w:sz w:val="20"/>
        </w:rPr>
        <w:t>2</w:t>
      </w:r>
      <w:r w:rsidRPr="00F66F53">
        <w:rPr>
          <w:rFonts w:ascii="Arial" w:hAnsi="Arial" w:cs="Arial"/>
          <w:sz w:val="20"/>
        </w:rPr>
        <w:t xml:space="preserve">00 points deduction and the doubling for </w:t>
      </w:r>
      <w:r>
        <w:rPr>
          <w:rFonts w:ascii="Arial" w:hAnsi="Arial" w:cs="Arial"/>
          <w:sz w:val="20"/>
        </w:rPr>
        <w:t>e</w:t>
      </w:r>
      <w:r w:rsidRPr="00F66F53">
        <w:rPr>
          <w:rFonts w:ascii="Arial" w:hAnsi="Arial" w:cs="Arial"/>
          <w:sz w:val="20"/>
        </w:rPr>
        <w:t>ach offence after that.</w:t>
      </w:r>
    </w:p>
    <w:p w14:paraId="32E9DBBC" w14:textId="77777777" w:rsidR="00164282" w:rsidRPr="00F66F53" w:rsidRDefault="00164282" w:rsidP="00673F4F">
      <w:pPr>
        <w:ind w:right="17"/>
        <w:jc w:val="both"/>
        <w:outlineLvl w:val="0"/>
        <w:rPr>
          <w:rFonts w:ascii="Arial" w:hAnsi="Arial" w:cs="Arial"/>
          <w:sz w:val="20"/>
        </w:rPr>
      </w:pPr>
    </w:p>
    <w:p w14:paraId="509F8D91" w14:textId="77777777" w:rsidR="00673F4F" w:rsidRDefault="00673F4F" w:rsidP="00673F4F">
      <w:pPr>
        <w:pStyle w:val="BodyText"/>
        <w:ind w:right="17" w:firstLine="0"/>
        <w:jc w:val="both"/>
        <w:outlineLvl w:val="1"/>
        <w:rPr>
          <w:rFonts w:ascii="Arial" w:hAnsi="Arial" w:cs="Arial"/>
          <w:b/>
          <w:sz w:val="24"/>
        </w:rPr>
      </w:pPr>
      <w:r>
        <w:rPr>
          <w:rFonts w:ascii="Arial" w:hAnsi="Arial" w:cs="Arial"/>
          <w:b/>
          <w:sz w:val="24"/>
        </w:rPr>
        <w:t>15.2</w:t>
      </w:r>
      <w:r>
        <w:rPr>
          <w:rFonts w:ascii="Arial" w:hAnsi="Arial" w:cs="Arial"/>
          <w:b/>
          <w:sz w:val="24"/>
        </w:rPr>
        <w:tab/>
      </w:r>
      <w:r w:rsidRPr="001F6BE4">
        <w:rPr>
          <w:rFonts w:ascii="Arial" w:hAnsi="Arial" w:cs="Arial"/>
          <w:b/>
          <w:sz w:val="24"/>
        </w:rPr>
        <w:t>Turn Direction</w:t>
      </w:r>
    </w:p>
    <w:p w14:paraId="1406DE74" w14:textId="77777777" w:rsidR="00673F4F" w:rsidRPr="00DE55D0" w:rsidRDefault="00673F4F" w:rsidP="00673F4F">
      <w:pPr>
        <w:pStyle w:val="BodyText"/>
        <w:ind w:right="17" w:firstLine="0"/>
        <w:jc w:val="both"/>
        <w:outlineLvl w:val="1"/>
        <w:rPr>
          <w:rFonts w:ascii="Arial" w:hAnsi="Arial" w:cs="Arial"/>
          <w:b/>
          <w:sz w:val="24"/>
        </w:rPr>
      </w:pPr>
      <w:r w:rsidRPr="00DE55D0">
        <w:rPr>
          <w:rFonts w:ascii="Arial" w:hAnsi="Arial" w:cs="Arial"/>
          <w:sz w:val="20"/>
          <w:szCs w:val="20"/>
        </w:rPr>
        <w:t>Pilots must</w:t>
      </w:r>
      <w:r w:rsidRPr="00F66F53">
        <w:rPr>
          <w:rFonts w:ascii="Arial" w:hAnsi="Arial" w:cs="Arial"/>
          <w:sz w:val="20"/>
        </w:rPr>
        <w:t xml:space="preserve"> turn left on the calendar odd days and right on even days between the launch and start gate</w:t>
      </w:r>
      <w:r>
        <w:rPr>
          <w:rFonts w:ascii="Arial" w:hAnsi="Arial" w:cs="Arial"/>
          <w:sz w:val="20"/>
        </w:rPr>
        <w:t>.</w:t>
      </w:r>
      <w:r w:rsidRPr="00F66F53">
        <w:rPr>
          <w:rFonts w:ascii="Arial" w:hAnsi="Arial" w:cs="Arial"/>
          <w:sz w:val="20"/>
        </w:rPr>
        <w:t xml:space="preserve"> </w:t>
      </w:r>
      <w:r>
        <w:rPr>
          <w:rFonts w:ascii="Arial" w:hAnsi="Arial" w:cs="Arial"/>
          <w:sz w:val="20"/>
        </w:rPr>
        <w:t>This distance may be increased at the daily briefing.</w:t>
      </w:r>
      <w:r w:rsidRPr="00F66F53">
        <w:rPr>
          <w:rFonts w:ascii="Arial" w:hAnsi="Arial" w:cs="Arial"/>
          <w:sz w:val="20"/>
        </w:rPr>
        <w:t xml:space="preserve"> Any complaints will be </w:t>
      </w:r>
      <w:proofErr w:type="gramStart"/>
      <w:r w:rsidRPr="00F66F53">
        <w:rPr>
          <w:rFonts w:ascii="Arial" w:hAnsi="Arial" w:cs="Arial"/>
          <w:sz w:val="20"/>
        </w:rPr>
        <w:t>noted</w:t>
      </w:r>
      <w:proofErr w:type="gramEnd"/>
      <w:r w:rsidRPr="00F66F53">
        <w:rPr>
          <w:rFonts w:ascii="Arial" w:hAnsi="Arial" w:cs="Arial"/>
          <w:sz w:val="20"/>
        </w:rPr>
        <w:t xml:space="preserve"> and official warning given for the first offence.</w:t>
      </w:r>
      <w:r w:rsidRPr="001E6D31">
        <w:rPr>
          <w:rFonts w:ascii="Arial" w:hAnsi="Arial" w:cs="Arial"/>
          <w:b/>
          <w:sz w:val="20"/>
        </w:rPr>
        <w:t xml:space="preserve"> </w:t>
      </w:r>
    </w:p>
    <w:p w14:paraId="6690B565" w14:textId="77777777" w:rsidR="00673F4F" w:rsidRDefault="00673F4F" w:rsidP="00673F4F">
      <w:pPr>
        <w:ind w:right="17"/>
        <w:jc w:val="both"/>
        <w:rPr>
          <w:rFonts w:ascii="Arial" w:hAnsi="Arial" w:cs="Arial"/>
          <w:b/>
          <w:sz w:val="20"/>
        </w:rPr>
      </w:pPr>
    </w:p>
    <w:p w14:paraId="588BD8CE" w14:textId="77777777" w:rsidR="00673F4F" w:rsidRPr="00F66F53" w:rsidRDefault="00673F4F" w:rsidP="00673F4F">
      <w:pPr>
        <w:ind w:right="17"/>
        <w:jc w:val="both"/>
        <w:rPr>
          <w:rFonts w:ascii="Arial" w:hAnsi="Arial" w:cs="Arial"/>
          <w:sz w:val="20"/>
        </w:rPr>
      </w:pPr>
      <w:r>
        <w:rPr>
          <w:rFonts w:ascii="Arial" w:hAnsi="Arial" w:cs="Arial"/>
          <w:b/>
          <w:sz w:val="20"/>
        </w:rPr>
        <w:tab/>
      </w:r>
      <w:r w:rsidRPr="001F6BE4">
        <w:rPr>
          <w:rFonts w:ascii="Arial" w:hAnsi="Arial" w:cs="Arial"/>
          <w:b/>
          <w:sz w:val="20"/>
        </w:rPr>
        <w:t>Penalties</w:t>
      </w:r>
      <w:r>
        <w:rPr>
          <w:rFonts w:ascii="Arial" w:hAnsi="Arial" w:cs="Arial"/>
          <w:sz w:val="20"/>
        </w:rPr>
        <w:tab/>
      </w:r>
      <w:r w:rsidRPr="00F66F53">
        <w:rPr>
          <w:rFonts w:ascii="Arial" w:hAnsi="Arial" w:cs="Arial"/>
          <w:sz w:val="20"/>
        </w:rPr>
        <w:t>1</w:t>
      </w:r>
      <w:r w:rsidRPr="00F66F53">
        <w:rPr>
          <w:rFonts w:ascii="Arial" w:hAnsi="Arial" w:cs="Arial"/>
          <w:sz w:val="20"/>
          <w:vertAlign w:val="superscript"/>
        </w:rPr>
        <w:t>st</w:t>
      </w:r>
      <w:r w:rsidRPr="00F66F53">
        <w:rPr>
          <w:rFonts w:ascii="Arial" w:hAnsi="Arial" w:cs="Arial"/>
          <w:sz w:val="20"/>
        </w:rPr>
        <w:t xml:space="preserve"> offence - Verbal warning.</w:t>
      </w:r>
    </w:p>
    <w:p w14:paraId="08092D02" w14:textId="77777777" w:rsidR="00673F4F" w:rsidRDefault="00673F4F" w:rsidP="00673F4F">
      <w:pPr>
        <w:ind w:right="17"/>
        <w:jc w:val="both"/>
        <w:rPr>
          <w:rFonts w:ascii="Arial" w:hAnsi="Arial" w:cs="Arial"/>
          <w:sz w:val="20"/>
        </w:rPr>
      </w:pPr>
      <w:r w:rsidRPr="00F66F53">
        <w:rPr>
          <w:rFonts w:ascii="Arial" w:hAnsi="Arial" w:cs="Arial"/>
          <w:sz w:val="20"/>
        </w:rPr>
        <w:tab/>
      </w:r>
      <w:r w:rsidRPr="00F66F53">
        <w:rPr>
          <w:rFonts w:ascii="Arial" w:hAnsi="Arial" w:cs="Arial"/>
          <w:sz w:val="20"/>
        </w:rPr>
        <w:tab/>
      </w:r>
      <w:r>
        <w:rPr>
          <w:rFonts w:ascii="Arial" w:hAnsi="Arial" w:cs="Arial"/>
          <w:sz w:val="20"/>
        </w:rPr>
        <w:tab/>
      </w:r>
      <w:r w:rsidRPr="00F66F53">
        <w:rPr>
          <w:rFonts w:ascii="Arial" w:hAnsi="Arial" w:cs="Arial"/>
          <w:sz w:val="20"/>
        </w:rPr>
        <w:t>2</w:t>
      </w:r>
      <w:r w:rsidRPr="00F66F53">
        <w:rPr>
          <w:rFonts w:ascii="Arial" w:hAnsi="Arial" w:cs="Arial"/>
          <w:sz w:val="20"/>
          <w:vertAlign w:val="superscript"/>
        </w:rPr>
        <w:t>nd</w:t>
      </w:r>
      <w:r w:rsidRPr="00F66F53">
        <w:rPr>
          <w:rFonts w:ascii="Arial" w:hAnsi="Arial" w:cs="Arial"/>
          <w:sz w:val="20"/>
        </w:rPr>
        <w:t xml:space="preserve"> offence – 100 p</w:t>
      </w:r>
      <w:r>
        <w:rPr>
          <w:rFonts w:ascii="Arial" w:hAnsi="Arial" w:cs="Arial"/>
          <w:sz w:val="20"/>
        </w:rPr>
        <w:t>oin</w:t>
      </w:r>
      <w:r w:rsidRPr="00F66F53">
        <w:rPr>
          <w:rFonts w:ascii="Arial" w:hAnsi="Arial" w:cs="Arial"/>
          <w:sz w:val="20"/>
        </w:rPr>
        <w:t>ts then doubling for ever</w:t>
      </w:r>
      <w:r>
        <w:rPr>
          <w:rFonts w:ascii="Arial" w:hAnsi="Arial" w:cs="Arial"/>
          <w:sz w:val="20"/>
        </w:rPr>
        <w:t>y</w:t>
      </w:r>
      <w:r w:rsidRPr="00F66F53">
        <w:rPr>
          <w:rFonts w:ascii="Arial" w:hAnsi="Arial" w:cs="Arial"/>
          <w:sz w:val="20"/>
        </w:rPr>
        <w:t xml:space="preserve"> offence after that.</w:t>
      </w:r>
    </w:p>
    <w:p w14:paraId="631054DB" w14:textId="77777777" w:rsidR="00673F4F" w:rsidRDefault="00673F4F" w:rsidP="00673F4F">
      <w:pPr>
        <w:ind w:right="17"/>
        <w:jc w:val="both"/>
        <w:rPr>
          <w:rFonts w:ascii="Arial" w:hAnsi="Arial" w:cs="Arial"/>
          <w:sz w:val="20"/>
        </w:rPr>
      </w:pPr>
    </w:p>
    <w:p w14:paraId="04943911" w14:textId="77777777" w:rsidR="00673F4F" w:rsidRPr="00103F00" w:rsidRDefault="00673F4F" w:rsidP="00673F4F">
      <w:pPr>
        <w:pStyle w:val="BodyText"/>
        <w:ind w:right="17" w:firstLine="0"/>
        <w:jc w:val="both"/>
        <w:outlineLvl w:val="1"/>
        <w:rPr>
          <w:rFonts w:ascii="Arial" w:hAnsi="Arial" w:cs="Arial"/>
          <w:b/>
          <w:sz w:val="24"/>
        </w:rPr>
      </w:pPr>
      <w:r w:rsidRPr="00103F00">
        <w:rPr>
          <w:rFonts w:ascii="Arial" w:hAnsi="Arial" w:cs="Arial"/>
          <w:b/>
          <w:sz w:val="24"/>
        </w:rPr>
        <w:t>1</w:t>
      </w:r>
      <w:r>
        <w:rPr>
          <w:rFonts w:ascii="Arial" w:hAnsi="Arial" w:cs="Arial"/>
          <w:b/>
          <w:sz w:val="24"/>
        </w:rPr>
        <w:t>5.3</w:t>
      </w:r>
      <w:r w:rsidRPr="00103F00">
        <w:rPr>
          <w:rFonts w:ascii="Arial" w:hAnsi="Arial" w:cs="Arial"/>
          <w:b/>
          <w:sz w:val="24"/>
        </w:rPr>
        <w:tab/>
        <w:t>Aerobatics after reaching the goal line</w:t>
      </w:r>
    </w:p>
    <w:p w14:paraId="455DFD0B"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Aerobatics over the goal line</w:t>
      </w:r>
      <w:r>
        <w:rPr>
          <w:rFonts w:ascii="Arial" w:hAnsi="Arial" w:cs="Arial"/>
          <w:sz w:val="20"/>
        </w:rPr>
        <w:t xml:space="preserve"> or within the goal cylinder </w:t>
      </w:r>
      <w:r w:rsidRPr="00F66F53">
        <w:rPr>
          <w:rFonts w:ascii="Arial" w:hAnsi="Arial" w:cs="Arial"/>
          <w:sz w:val="20"/>
        </w:rPr>
        <w:t>is seen as an unsafe practice creating a potentially dangerous situation to others approaching goal.</w:t>
      </w:r>
    </w:p>
    <w:p w14:paraId="41C16DDB" w14:textId="77777777" w:rsidR="00673F4F" w:rsidRPr="00F66F53" w:rsidRDefault="00673F4F" w:rsidP="00673F4F">
      <w:pPr>
        <w:ind w:right="17"/>
        <w:jc w:val="both"/>
        <w:outlineLvl w:val="0"/>
        <w:rPr>
          <w:rFonts w:ascii="Arial" w:hAnsi="Arial" w:cs="Arial"/>
          <w:sz w:val="20"/>
        </w:rPr>
      </w:pPr>
    </w:p>
    <w:p w14:paraId="34A042C0" w14:textId="77777777" w:rsidR="00673F4F" w:rsidRPr="00F66F53" w:rsidRDefault="00673F4F" w:rsidP="00673F4F">
      <w:pPr>
        <w:ind w:right="17"/>
        <w:jc w:val="both"/>
        <w:outlineLvl w:val="0"/>
        <w:rPr>
          <w:rFonts w:ascii="Arial" w:hAnsi="Arial" w:cs="Arial"/>
          <w:sz w:val="20"/>
        </w:rPr>
      </w:pPr>
      <w:r w:rsidRPr="00F66F53">
        <w:rPr>
          <w:rFonts w:ascii="Arial" w:hAnsi="Arial" w:cs="Arial"/>
          <w:sz w:val="20"/>
        </w:rPr>
        <w:tab/>
      </w:r>
      <w:r w:rsidRPr="001E6D31">
        <w:rPr>
          <w:rFonts w:ascii="Arial" w:hAnsi="Arial" w:cs="Arial"/>
          <w:b/>
          <w:sz w:val="20"/>
        </w:rPr>
        <w:t>Penalties</w:t>
      </w:r>
      <w:r w:rsidRPr="00F66F53">
        <w:rPr>
          <w:rFonts w:ascii="Arial" w:hAnsi="Arial" w:cs="Arial"/>
          <w:sz w:val="20"/>
        </w:rPr>
        <w:tab/>
        <w:t>1</w:t>
      </w:r>
      <w:r w:rsidRPr="00F66F53">
        <w:rPr>
          <w:rFonts w:ascii="Arial" w:hAnsi="Arial" w:cs="Arial"/>
          <w:sz w:val="20"/>
          <w:vertAlign w:val="superscript"/>
        </w:rPr>
        <w:t>st</w:t>
      </w:r>
      <w:r w:rsidRPr="00F66F53">
        <w:rPr>
          <w:rFonts w:ascii="Arial" w:hAnsi="Arial" w:cs="Arial"/>
          <w:sz w:val="20"/>
        </w:rPr>
        <w:t xml:space="preserve">   offence – </w:t>
      </w:r>
      <w:r>
        <w:rPr>
          <w:rFonts w:ascii="Arial" w:hAnsi="Arial" w:cs="Arial"/>
          <w:sz w:val="20"/>
        </w:rPr>
        <w:t>V</w:t>
      </w:r>
      <w:r w:rsidRPr="00F66F53">
        <w:rPr>
          <w:rFonts w:ascii="Arial" w:hAnsi="Arial" w:cs="Arial"/>
          <w:sz w:val="20"/>
        </w:rPr>
        <w:t>erbal warning</w:t>
      </w:r>
    </w:p>
    <w:p w14:paraId="032D9193" w14:textId="77777777" w:rsidR="00673F4F" w:rsidRDefault="00673F4F" w:rsidP="00673F4F">
      <w:pPr>
        <w:ind w:right="17"/>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100 points then doubling for every offence after that.</w:t>
      </w:r>
    </w:p>
    <w:p w14:paraId="0636755E" w14:textId="77777777" w:rsidR="00673F4F" w:rsidRDefault="00673F4F" w:rsidP="00673F4F">
      <w:pPr>
        <w:ind w:right="17"/>
        <w:jc w:val="both"/>
        <w:outlineLvl w:val="0"/>
        <w:rPr>
          <w:rFonts w:ascii="Arial" w:hAnsi="Arial" w:cs="Arial"/>
          <w:sz w:val="20"/>
        </w:rPr>
      </w:pPr>
    </w:p>
    <w:p w14:paraId="72415D22"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t>15.4</w:t>
      </w:r>
      <w:r>
        <w:rPr>
          <w:rFonts w:ascii="Arial" w:hAnsi="Arial" w:cs="Arial"/>
          <w:b/>
          <w:sz w:val="24"/>
        </w:rPr>
        <w:tab/>
      </w:r>
      <w:r w:rsidRPr="00103F00">
        <w:rPr>
          <w:rFonts w:ascii="Arial" w:hAnsi="Arial" w:cs="Arial"/>
          <w:b/>
          <w:sz w:val="24"/>
        </w:rPr>
        <w:t xml:space="preserve">Cloud Flying </w:t>
      </w:r>
    </w:p>
    <w:p w14:paraId="509EC4D9" w14:textId="16A1AC30" w:rsidR="00673F4F" w:rsidRPr="00F66F53" w:rsidRDefault="004A039E" w:rsidP="00673F4F">
      <w:pPr>
        <w:ind w:right="17"/>
        <w:jc w:val="both"/>
        <w:outlineLvl w:val="0"/>
        <w:rPr>
          <w:rFonts w:ascii="Arial" w:hAnsi="Arial" w:cs="Arial"/>
          <w:sz w:val="20"/>
        </w:rPr>
      </w:pPr>
      <w:ins w:id="271" w:author="timothy brown" w:date="2020-09-13T17:32:00Z">
        <w:r>
          <w:rPr>
            <w:rFonts w:ascii="Arial" w:hAnsi="Arial" w:cs="Arial"/>
            <w:sz w:val="20"/>
          </w:rPr>
          <w:t>Pilots must remain clear of cloud and in sight of ground or water at all times</w:t>
        </w:r>
      </w:ins>
      <w:ins w:id="272" w:author="timothy brown" w:date="2020-09-13T17:33:00Z">
        <w:r>
          <w:rPr>
            <w:rFonts w:ascii="Arial" w:hAnsi="Arial" w:cs="Arial"/>
            <w:sz w:val="20"/>
          </w:rPr>
          <w:t>.</w:t>
        </w:r>
      </w:ins>
      <w:ins w:id="273" w:author="timothy brown" w:date="2020-09-13T18:12:00Z">
        <w:r w:rsidR="0039535E">
          <w:rPr>
            <w:rFonts w:ascii="Arial" w:hAnsi="Arial" w:cs="Arial"/>
            <w:sz w:val="20"/>
          </w:rPr>
          <w:t xml:space="preserve"> </w:t>
        </w:r>
      </w:ins>
      <w:r w:rsidR="00673F4F">
        <w:rPr>
          <w:rFonts w:ascii="Arial" w:hAnsi="Arial" w:cs="Arial"/>
          <w:sz w:val="20"/>
        </w:rPr>
        <w:t>F</w:t>
      </w:r>
      <w:r w:rsidR="00673F4F" w:rsidRPr="00F66F53">
        <w:rPr>
          <w:rFonts w:ascii="Arial" w:hAnsi="Arial" w:cs="Arial"/>
          <w:sz w:val="20"/>
        </w:rPr>
        <w:t xml:space="preserve">lying in cloud is prohibited. Where unintentional cloud flying occurs, a pilot may escape </w:t>
      </w:r>
      <w:r w:rsidR="00673F4F">
        <w:rPr>
          <w:rFonts w:ascii="Arial" w:hAnsi="Arial" w:cs="Arial"/>
          <w:sz w:val="20"/>
        </w:rPr>
        <w:t xml:space="preserve">a points </w:t>
      </w:r>
      <w:r w:rsidR="00673F4F" w:rsidRPr="00F66F53">
        <w:rPr>
          <w:rFonts w:ascii="Arial" w:hAnsi="Arial" w:cs="Arial"/>
          <w:sz w:val="20"/>
        </w:rPr>
        <w:t>penalty by taking action to negate any advantage that may have been gained.</w:t>
      </w:r>
      <w:r w:rsidR="00673F4F">
        <w:rPr>
          <w:rFonts w:ascii="Arial" w:hAnsi="Arial" w:cs="Arial"/>
          <w:sz w:val="20"/>
        </w:rPr>
        <w:t xml:space="preserve"> This action must be done safely remembering that there may be other pilots in close proximity.</w:t>
      </w:r>
    </w:p>
    <w:p w14:paraId="75F28BED" w14:textId="281E86F4" w:rsidR="00673F4F" w:rsidRPr="00F66F53" w:rsidRDefault="00673F4F" w:rsidP="00673F4F">
      <w:pPr>
        <w:ind w:right="17"/>
        <w:jc w:val="both"/>
        <w:outlineLvl w:val="0"/>
        <w:rPr>
          <w:rFonts w:ascii="Arial" w:hAnsi="Arial" w:cs="Arial"/>
          <w:sz w:val="20"/>
        </w:rPr>
      </w:pPr>
      <w:r w:rsidRPr="00F66F53">
        <w:rPr>
          <w:rFonts w:ascii="Arial" w:hAnsi="Arial" w:cs="Arial"/>
          <w:sz w:val="20"/>
        </w:rPr>
        <w:t xml:space="preserve">The </w:t>
      </w:r>
      <w:r>
        <w:rPr>
          <w:rFonts w:ascii="Arial" w:hAnsi="Arial" w:cs="Arial"/>
          <w:sz w:val="20"/>
        </w:rPr>
        <w:t>Meet Director</w:t>
      </w:r>
      <w:r w:rsidRPr="00F66F53">
        <w:rPr>
          <w:rFonts w:ascii="Arial" w:hAnsi="Arial" w:cs="Arial"/>
          <w:sz w:val="20"/>
        </w:rPr>
        <w:t xml:space="preserve"> may penalize a pilot for flying in cloud according to the advantage gained and safety issues. Disputes regarding cloud flying are to be resolved </w:t>
      </w:r>
      <w:ins w:id="274" w:author="timothy brown" w:date="2020-09-13T17:33:00Z">
        <w:r w:rsidR="004A039E">
          <w:rPr>
            <w:rFonts w:ascii="Arial" w:hAnsi="Arial" w:cs="Arial"/>
            <w:sz w:val="20"/>
          </w:rPr>
          <w:t>as per the NZHGPA competition Rule</w:t>
        </w:r>
      </w:ins>
      <w:ins w:id="275" w:author="timothy brown" w:date="2020-09-13T17:34:00Z">
        <w:r w:rsidR="004A039E">
          <w:rPr>
            <w:rFonts w:ascii="Arial" w:hAnsi="Arial" w:cs="Arial"/>
            <w:sz w:val="20"/>
          </w:rPr>
          <w:t xml:space="preserve">s. </w:t>
        </w:r>
      </w:ins>
      <w:del w:id="276" w:author="timothy brown" w:date="2020-09-13T17:34:00Z">
        <w:r w:rsidRPr="00F66F53" w:rsidDel="004A039E">
          <w:rPr>
            <w:rFonts w:ascii="Arial" w:hAnsi="Arial" w:cs="Arial"/>
            <w:sz w:val="20"/>
          </w:rPr>
          <w:delText>when infringements are observed by any Competition Official or three independent pilots marking a waypoint on their GPS when they observe the infringement.</w:delText>
        </w:r>
        <w:r w:rsidDel="004A039E">
          <w:rPr>
            <w:rFonts w:ascii="Arial" w:hAnsi="Arial" w:cs="Arial"/>
            <w:sz w:val="20"/>
          </w:rPr>
          <w:delText xml:space="preserve"> </w:delText>
        </w:r>
      </w:del>
      <w:r>
        <w:rPr>
          <w:rFonts w:ascii="Arial" w:hAnsi="Arial" w:cs="Arial"/>
          <w:sz w:val="20"/>
        </w:rPr>
        <w:t>Pilots are permitted to report infringements via the safety frequency.</w:t>
      </w:r>
    </w:p>
    <w:p w14:paraId="74EEEDCB" w14:textId="77777777" w:rsidR="00673F4F" w:rsidRPr="00F66F53" w:rsidRDefault="00673F4F" w:rsidP="00673F4F">
      <w:pPr>
        <w:ind w:right="17"/>
        <w:jc w:val="both"/>
        <w:outlineLvl w:val="0"/>
        <w:rPr>
          <w:rFonts w:ascii="Arial" w:hAnsi="Arial" w:cs="Arial"/>
          <w:sz w:val="20"/>
        </w:rPr>
      </w:pPr>
    </w:p>
    <w:p w14:paraId="0D2577C4" w14:textId="77777777" w:rsidR="00673F4F" w:rsidRPr="00F66F53" w:rsidRDefault="00673F4F" w:rsidP="00673F4F">
      <w:pPr>
        <w:ind w:right="17" w:firstLine="284"/>
        <w:jc w:val="both"/>
        <w:outlineLvl w:val="0"/>
        <w:rPr>
          <w:rFonts w:ascii="Arial" w:hAnsi="Arial" w:cs="Arial"/>
          <w:sz w:val="20"/>
        </w:rPr>
      </w:pPr>
      <w:r w:rsidRPr="00F66F53">
        <w:rPr>
          <w:rFonts w:ascii="Arial" w:hAnsi="Arial" w:cs="Arial"/>
          <w:sz w:val="20"/>
        </w:rPr>
        <w:tab/>
      </w:r>
      <w:r w:rsidRPr="00103F00">
        <w:rPr>
          <w:rFonts w:ascii="Arial" w:hAnsi="Arial" w:cs="Arial"/>
          <w:b/>
          <w:sz w:val="20"/>
        </w:rPr>
        <w:t>Penalties</w:t>
      </w:r>
      <w:r w:rsidRPr="00F66F53">
        <w:rPr>
          <w:rFonts w:ascii="Arial" w:hAnsi="Arial" w:cs="Arial"/>
          <w:sz w:val="20"/>
        </w:rPr>
        <w:tab/>
        <w:t>1</w:t>
      </w:r>
      <w:proofErr w:type="gramStart"/>
      <w:r w:rsidRPr="00F66F53">
        <w:rPr>
          <w:rFonts w:ascii="Arial" w:hAnsi="Arial" w:cs="Arial"/>
          <w:sz w:val="20"/>
          <w:vertAlign w:val="superscript"/>
        </w:rPr>
        <w:t>st</w:t>
      </w:r>
      <w:r w:rsidRPr="00F66F53">
        <w:rPr>
          <w:rFonts w:ascii="Arial" w:hAnsi="Arial" w:cs="Arial"/>
          <w:sz w:val="20"/>
        </w:rPr>
        <w:t xml:space="preserve">  offence</w:t>
      </w:r>
      <w:proofErr w:type="gramEnd"/>
      <w:r w:rsidRPr="00F66F53">
        <w:rPr>
          <w:rFonts w:ascii="Arial" w:hAnsi="Arial" w:cs="Arial"/>
          <w:sz w:val="20"/>
        </w:rPr>
        <w:t xml:space="preserve"> – Zero day score</w:t>
      </w:r>
    </w:p>
    <w:p w14:paraId="717046C8" w14:textId="77777777" w:rsidR="00673F4F" w:rsidRPr="00F66F53" w:rsidRDefault="00673F4F" w:rsidP="00673F4F">
      <w:pPr>
        <w:ind w:right="17" w:firstLine="284"/>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Expelled from competition</w:t>
      </w:r>
    </w:p>
    <w:p w14:paraId="7B5869C7" w14:textId="77777777" w:rsidR="00673F4F" w:rsidRPr="00103F00" w:rsidRDefault="00673F4F" w:rsidP="00673F4F">
      <w:pPr>
        <w:pStyle w:val="BodyText"/>
        <w:ind w:right="17" w:firstLine="0"/>
        <w:jc w:val="both"/>
        <w:outlineLvl w:val="1"/>
        <w:rPr>
          <w:rFonts w:ascii="Arial" w:hAnsi="Arial" w:cs="Arial"/>
          <w:b/>
          <w:sz w:val="24"/>
        </w:rPr>
      </w:pPr>
      <w:r>
        <w:rPr>
          <w:rFonts w:ascii="Arial" w:hAnsi="Arial" w:cs="Arial"/>
          <w:b/>
          <w:sz w:val="24"/>
        </w:rPr>
        <w:t>15.5</w:t>
      </w:r>
      <w:r>
        <w:rPr>
          <w:rFonts w:ascii="Arial" w:hAnsi="Arial" w:cs="Arial"/>
          <w:b/>
          <w:sz w:val="24"/>
        </w:rPr>
        <w:tab/>
      </w:r>
      <w:r w:rsidRPr="00103F00">
        <w:rPr>
          <w:rFonts w:ascii="Arial" w:hAnsi="Arial" w:cs="Arial"/>
          <w:b/>
          <w:sz w:val="24"/>
        </w:rPr>
        <w:t>Airspace</w:t>
      </w:r>
    </w:p>
    <w:p w14:paraId="09DEF2B4" w14:textId="362C085F" w:rsidR="00673F4F" w:rsidRDefault="00673F4F" w:rsidP="00673F4F">
      <w:pPr>
        <w:ind w:right="17"/>
        <w:jc w:val="both"/>
        <w:outlineLvl w:val="0"/>
        <w:rPr>
          <w:ins w:id="277" w:author="timothy brown" w:date="2020-09-13T17:35:00Z"/>
          <w:rFonts w:ascii="Arial" w:hAnsi="Arial" w:cs="Arial"/>
          <w:sz w:val="20"/>
          <w:szCs w:val="28"/>
        </w:rPr>
      </w:pPr>
      <w:r>
        <w:rPr>
          <w:rFonts w:ascii="Arial" w:hAnsi="Arial" w:cs="Arial"/>
          <w:sz w:val="20"/>
          <w:szCs w:val="28"/>
        </w:rPr>
        <w:t xml:space="preserve">Airspace restrictions at Coronet Peak are very restrictive and very sensitive. The boundaries are quite close. Especially be aware of the vertical limit of 5500ft (1675m). </w:t>
      </w:r>
      <w:r w:rsidRPr="00F66F53">
        <w:rPr>
          <w:rFonts w:ascii="Arial" w:hAnsi="Arial" w:cs="Arial"/>
          <w:sz w:val="20"/>
          <w:szCs w:val="28"/>
        </w:rPr>
        <w:t>Breaking restrictions placed on airspace in this competition will not be tolerated.</w:t>
      </w:r>
    </w:p>
    <w:p w14:paraId="5249F429" w14:textId="07842AB5" w:rsidR="004A039E" w:rsidRDefault="004A039E" w:rsidP="00673F4F">
      <w:pPr>
        <w:ind w:right="17"/>
        <w:jc w:val="both"/>
        <w:outlineLvl w:val="0"/>
        <w:rPr>
          <w:ins w:id="278" w:author="timothy brown" w:date="2020-09-13T18:13:00Z"/>
          <w:rFonts w:ascii="Arial" w:hAnsi="Arial" w:cs="Arial"/>
          <w:sz w:val="20"/>
          <w:szCs w:val="28"/>
        </w:rPr>
      </w:pPr>
      <w:ins w:id="279" w:author="timothy brown" w:date="2020-09-13T17:35:00Z">
        <w:r>
          <w:rPr>
            <w:rFonts w:ascii="Arial" w:hAnsi="Arial" w:cs="Arial"/>
            <w:sz w:val="20"/>
            <w:szCs w:val="28"/>
          </w:rPr>
          <w:t>The 9500ft airspace limit near and over Wanaka can be an issue</w:t>
        </w:r>
      </w:ins>
      <w:ins w:id="280" w:author="timothy brown" w:date="2020-09-13T18:12:00Z">
        <w:r w:rsidR="0039535E">
          <w:rPr>
            <w:rFonts w:ascii="Arial" w:hAnsi="Arial" w:cs="Arial"/>
            <w:sz w:val="20"/>
            <w:szCs w:val="28"/>
          </w:rPr>
          <w:t>.</w:t>
        </w:r>
      </w:ins>
    </w:p>
    <w:p w14:paraId="746713E1" w14:textId="5EEE9C08" w:rsidR="004F0824" w:rsidRPr="00F66F53" w:rsidRDefault="004F0824" w:rsidP="00673F4F">
      <w:pPr>
        <w:ind w:right="17"/>
        <w:jc w:val="both"/>
        <w:outlineLvl w:val="0"/>
        <w:rPr>
          <w:rFonts w:ascii="Arial" w:hAnsi="Arial" w:cs="Arial"/>
          <w:sz w:val="20"/>
          <w:szCs w:val="28"/>
        </w:rPr>
      </w:pPr>
      <w:ins w:id="281" w:author="timothy brown" w:date="2020-09-13T18:13:00Z">
        <w:r>
          <w:rPr>
            <w:rFonts w:ascii="Arial" w:hAnsi="Arial" w:cs="Arial"/>
            <w:sz w:val="20"/>
            <w:szCs w:val="28"/>
          </w:rPr>
          <w:t xml:space="preserve">The Competition </w:t>
        </w:r>
      </w:ins>
      <w:ins w:id="282" w:author="timothy brown" w:date="2020-09-13T18:14:00Z">
        <w:r>
          <w:rPr>
            <w:rFonts w:ascii="Arial" w:hAnsi="Arial" w:cs="Arial"/>
            <w:sz w:val="20"/>
            <w:szCs w:val="28"/>
          </w:rPr>
          <w:t>Director may introduce re</w:t>
        </w:r>
        <w:r w:rsidR="00B56219">
          <w:rPr>
            <w:rFonts w:ascii="Arial" w:hAnsi="Arial" w:cs="Arial"/>
            <w:sz w:val="20"/>
            <w:szCs w:val="28"/>
          </w:rPr>
          <w:t xml:space="preserve">stricted airspace unique to this </w:t>
        </w:r>
        <w:proofErr w:type="spellStart"/>
        <w:r w:rsidR="00B56219">
          <w:rPr>
            <w:rFonts w:ascii="Arial" w:hAnsi="Arial" w:cs="Arial"/>
            <w:sz w:val="20"/>
            <w:szCs w:val="28"/>
          </w:rPr>
          <w:t>competiton</w:t>
        </w:r>
        <w:proofErr w:type="spellEnd"/>
        <w:r w:rsidR="00B56219">
          <w:rPr>
            <w:rFonts w:ascii="Arial" w:hAnsi="Arial" w:cs="Arial"/>
            <w:sz w:val="20"/>
            <w:szCs w:val="28"/>
          </w:rPr>
          <w:t>. This shall be briefed.</w:t>
        </w:r>
      </w:ins>
    </w:p>
    <w:p w14:paraId="49119D29" w14:textId="32A081CE" w:rsidR="00673F4F" w:rsidRPr="00F66F53" w:rsidRDefault="00673F4F" w:rsidP="00673F4F">
      <w:pPr>
        <w:ind w:right="17"/>
        <w:jc w:val="both"/>
        <w:outlineLvl w:val="0"/>
        <w:rPr>
          <w:rFonts w:ascii="Arial" w:hAnsi="Arial" w:cs="Arial"/>
          <w:sz w:val="20"/>
          <w:szCs w:val="22"/>
        </w:rPr>
      </w:pPr>
      <w:r w:rsidRPr="00F66F53">
        <w:rPr>
          <w:rFonts w:ascii="Arial" w:hAnsi="Arial" w:cs="Arial"/>
          <w:sz w:val="20"/>
          <w:szCs w:val="22"/>
        </w:rPr>
        <w:t xml:space="preserve">The use </w:t>
      </w:r>
      <w:r>
        <w:rPr>
          <w:rFonts w:ascii="Arial" w:hAnsi="Arial" w:cs="Arial"/>
          <w:sz w:val="20"/>
          <w:szCs w:val="22"/>
        </w:rPr>
        <w:t>of</w:t>
      </w:r>
      <w:r w:rsidRPr="00F66F53">
        <w:rPr>
          <w:rFonts w:ascii="Arial" w:hAnsi="Arial" w:cs="Arial"/>
          <w:sz w:val="20"/>
          <w:szCs w:val="22"/>
        </w:rPr>
        <w:t xml:space="preserve"> an </w:t>
      </w:r>
      <w:proofErr w:type="spellStart"/>
      <w:r w:rsidRPr="00F66F53">
        <w:rPr>
          <w:rFonts w:ascii="Arial" w:hAnsi="Arial" w:cs="Arial"/>
          <w:sz w:val="20"/>
          <w:szCs w:val="22"/>
        </w:rPr>
        <w:t>airband</w:t>
      </w:r>
      <w:proofErr w:type="spellEnd"/>
      <w:r w:rsidRPr="00F66F53">
        <w:rPr>
          <w:rFonts w:ascii="Arial" w:hAnsi="Arial" w:cs="Arial"/>
          <w:sz w:val="20"/>
          <w:szCs w:val="22"/>
        </w:rPr>
        <w:t xml:space="preserve"> radi</w:t>
      </w:r>
      <w:r>
        <w:rPr>
          <w:rFonts w:ascii="Arial" w:hAnsi="Arial" w:cs="Arial"/>
          <w:sz w:val="20"/>
          <w:szCs w:val="22"/>
        </w:rPr>
        <w:t>o is not compulsory but is to be actively encouraged. C</w:t>
      </w:r>
      <w:r w:rsidRPr="00F66F53">
        <w:rPr>
          <w:rFonts w:ascii="Arial" w:hAnsi="Arial" w:cs="Arial"/>
          <w:sz w:val="20"/>
          <w:szCs w:val="22"/>
        </w:rPr>
        <w:t xml:space="preserve">ompetition airspace is limited to that space under the lower limit of controlled airspace and that airspace outside </w:t>
      </w:r>
      <w:proofErr w:type="gramStart"/>
      <w:r w:rsidRPr="00F66F53">
        <w:rPr>
          <w:rFonts w:ascii="Arial" w:hAnsi="Arial" w:cs="Arial"/>
          <w:sz w:val="20"/>
          <w:szCs w:val="22"/>
        </w:rPr>
        <w:t>a</w:t>
      </w:r>
      <w:proofErr w:type="gramEnd"/>
      <w:r>
        <w:rPr>
          <w:rFonts w:ascii="Arial" w:hAnsi="Arial" w:cs="Arial"/>
          <w:sz w:val="20"/>
          <w:szCs w:val="22"/>
        </w:rPr>
        <w:t xml:space="preserve"> MBZ</w:t>
      </w:r>
      <w:r w:rsidRPr="00F66F53">
        <w:rPr>
          <w:rFonts w:ascii="Arial" w:hAnsi="Arial" w:cs="Arial"/>
          <w:sz w:val="20"/>
          <w:szCs w:val="22"/>
        </w:rPr>
        <w:t xml:space="preserve"> </w:t>
      </w:r>
      <w:r>
        <w:rPr>
          <w:rFonts w:ascii="Arial" w:hAnsi="Arial" w:cs="Arial"/>
          <w:sz w:val="20"/>
          <w:szCs w:val="22"/>
        </w:rPr>
        <w:t>(mandator</w:t>
      </w:r>
      <w:ins w:id="283" w:author="timothy brown" w:date="2020-09-13T18:14:00Z">
        <w:r w:rsidR="00B2148A">
          <w:rPr>
            <w:rFonts w:ascii="Arial" w:hAnsi="Arial" w:cs="Arial"/>
            <w:sz w:val="20"/>
            <w:szCs w:val="22"/>
          </w:rPr>
          <w:t xml:space="preserve"> </w:t>
        </w:r>
      </w:ins>
      <w:del w:id="284" w:author="timothy brown" w:date="2020-09-13T18:14:00Z">
        <w:r w:rsidDel="00B56219">
          <w:rPr>
            <w:rFonts w:ascii="Arial" w:hAnsi="Arial" w:cs="Arial"/>
            <w:sz w:val="20"/>
            <w:szCs w:val="22"/>
          </w:rPr>
          <w:delText xml:space="preserve">y </w:delText>
        </w:r>
      </w:del>
      <w:r>
        <w:rPr>
          <w:rFonts w:ascii="Arial" w:hAnsi="Arial" w:cs="Arial"/>
          <w:sz w:val="20"/>
          <w:szCs w:val="22"/>
        </w:rPr>
        <w:t>broadcast zone). VFR flight rules apply.</w:t>
      </w:r>
    </w:p>
    <w:p w14:paraId="43C70975" w14:textId="77777777" w:rsidR="00673F4F" w:rsidRPr="00F66F53" w:rsidDel="00344708" w:rsidRDefault="00673F4F" w:rsidP="00673F4F">
      <w:pPr>
        <w:ind w:right="17"/>
        <w:jc w:val="both"/>
        <w:outlineLvl w:val="0"/>
        <w:rPr>
          <w:del w:id="285" w:author="timothy brown" w:date="2020-09-13T17:37:00Z"/>
          <w:rFonts w:ascii="Arial" w:hAnsi="Arial" w:cs="Arial"/>
          <w:sz w:val="20"/>
          <w:szCs w:val="22"/>
        </w:rPr>
      </w:pPr>
      <w:r w:rsidRPr="00F66F53">
        <w:rPr>
          <w:rFonts w:ascii="Arial" w:hAnsi="Arial" w:cs="Arial"/>
          <w:sz w:val="20"/>
          <w:szCs w:val="22"/>
        </w:rPr>
        <w:lastRenderedPageBreak/>
        <w:t xml:space="preserve">GPS track log position and heights will be used to determine position and </w:t>
      </w:r>
      <w:r>
        <w:rPr>
          <w:rFonts w:ascii="Arial" w:hAnsi="Arial" w:cs="Arial"/>
          <w:sz w:val="20"/>
          <w:szCs w:val="22"/>
        </w:rPr>
        <w:t>height</w:t>
      </w:r>
      <w:r w:rsidRPr="00F66F53">
        <w:rPr>
          <w:rFonts w:ascii="Arial" w:hAnsi="Arial" w:cs="Arial"/>
          <w:sz w:val="20"/>
          <w:szCs w:val="22"/>
        </w:rPr>
        <w:t xml:space="preserve">. </w:t>
      </w:r>
      <w:r w:rsidRPr="00D63A79">
        <w:rPr>
          <w:rFonts w:ascii="Arial" w:hAnsi="Arial" w:cs="Arial"/>
          <w:b/>
          <w:sz w:val="20"/>
          <w:szCs w:val="22"/>
        </w:rPr>
        <w:t xml:space="preserve">No allowances will </w:t>
      </w:r>
      <w:proofErr w:type="spellStart"/>
      <w:r w:rsidRPr="00D63A79">
        <w:rPr>
          <w:rFonts w:ascii="Arial" w:hAnsi="Arial" w:cs="Arial"/>
          <w:b/>
          <w:sz w:val="20"/>
          <w:szCs w:val="22"/>
        </w:rPr>
        <w:t>apply</w:t>
      </w:r>
      <w:r w:rsidRPr="00F66F53">
        <w:rPr>
          <w:rFonts w:ascii="Arial" w:hAnsi="Arial" w:cs="Arial"/>
          <w:sz w:val="20"/>
          <w:szCs w:val="22"/>
        </w:rPr>
        <w:t>.</w:t>
      </w:r>
    </w:p>
    <w:p w14:paraId="45C2A5FF" w14:textId="14E90DEC" w:rsidR="00673F4F" w:rsidRPr="00F66F53" w:rsidRDefault="00673F4F" w:rsidP="00673F4F">
      <w:pPr>
        <w:ind w:right="17"/>
        <w:jc w:val="both"/>
        <w:outlineLvl w:val="0"/>
        <w:rPr>
          <w:rFonts w:ascii="Arial" w:hAnsi="Arial" w:cs="Arial"/>
          <w:sz w:val="20"/>
          <w:szCs w:val="22"/>
        </w:rPr>
      </w:pPr>
      <w:r w:rsidRPr="00F66F53">
        <w:rPr>
          <w:rFonts w:ascii="Arial" w:hAnsi="Arial" w:cs="Arial"/>
          <w:sz w:val="20"/>
          <w:szCs w:val="22"/>
        </w:rPr>
        <w:t>Therefore</w:t>
      </w:r>
      <w:proofErr w:type="spellEnd"/>
      <w:r w:rsidRPr="00F66F53">
        <w:rPr>
          <w:rFonts w:ascii="Arial" w:hAnsi="Arial" w:cs="Arial"/>
          <w:sz w:val="20"/>
          <w:szCs w:val="22"/>
        </w:rPr>
        <w:t xml:space="preserve"> for safe flying when close to controlled </w:t>
      </w:r>
      <w:r>
        <w:rPr>
          <w:rFonts w:ascii="Arial" w:hAnsi="Arial" w:cs="Arial"/>
          <w:sz w:val="20"/>
          <w:szCs w:val="22"/>
        </w:rPr>
        <w:t xml:space="preserve">and/or restricted </w:t>
      </w:r>
      <w:r w:rsidRPr="00F66F53">
        <w:rPr>
          <w:rFonts w:ascii="Arial" w:hAnsi="Arial" w:cs="Arial"/>
          <w:sz w:val="20"/>
          <w:szCs w:val="22"/>
        </w:rPr>
        <w:t xml:space="preserve">airspace a prudent competitor </w:t>
      </w:r>
      <w:ins w:id="286" w:author="timothy brown" w:date="2020-09-13T17:36:00Z">
        <w:r w:rsidR="00344708">
          <w:rPr>
            <w:rFonts w:ascii="Arial" w:hAnsi="Arial" w:cs="Arial"/>
            <w:sz w:val="20"/>
            <w:szCs w:val="22"/>
          </w:rPr>
          <w:t>to activate their GPS Airspace warnings and /or</w:t>
        </w:r>
      </w:ins>
      <w:del w:id="287" w:author="timothy brown" w:date="2020-09-13T17:36:00Z">
        <w:r w:rsidRPr="00F66F53" w:rsidDel="00344708">
          <w:rPr>
            <w:rFonts w:ascii="Arial" w:hAnsi="Arial" w:cs="Arial"/>
            <w:sz w:val="20"/>
            <w:szCs w:val="22"/>
          </w:rPr>
          <w:delText>may</w:delText>
        </w:r>
      </w:del>
      <w:r w:rsidRPr="00F66F53">
        <w:rPr>
          <w:rFonts w:ascii="Arial" w:hAnsi="Arial" w:cs="Arial"/>
          <w:sz w:val="20"/>
          <w:szCs w:val="22"/>
        </w:rPr>
        <w:t xml:space="preserve"> impose their own </w:t>
      </w:r>
      <w:ins w:id="288" w:author="timothy brown" w:date="2020-09-13T17:37:00Z">
        <w:r w:rsidR="00344708">
          <w:rPr>
            <w:rFonts w:ascii="Arial" w:hAnsi="Arial" w:cs="Arial"/>
            <w:sz w:val="20"/>
            <w:szCs w:val="22"/>
          </w:rPr>
          <w:t>(</w:t>
        </w:r>
      </w:ins>
      <w:r w:rsidRPr="00F66F53">
        <w:rPr>
          <w:rFonts w:ascii="Arial" w:hAnsi="Arial" w:cs="Arial"/>
          <w:sz w:val="20"/>
          <w:szCs w:val="22"/>
        </w:rPr>
        <w:t>say</w:t>
      </w:r>
      <w:ins w:id="289" w:author="timothy brown" w:date="2020-09-13T18:13:00Z">
        <w:r w:rsidR="00A501FE">
          <w:rPr>
            <w:rFonts w:ascii="Arial" w:hAnsi="Arial" w:cs="Arial"/>
            <w:sz w:val="20"/>
            <w:szCs w:val="22"/>
          </w:rPr>
          <w:t>,</w:t>
        </w:r>
      </w:ins>
      <w:r w:rsidRPr="00F66F53">
        <w:rPr>
          <w:rFonts w:ascii="Arial" w:hAnsi="Arial" w:cs="Arial"/>
          <w:sz w:val="20"/>
          <w:szCs w:val="22"/>
        </w:rPr>
        <w:t xml:space="preserve"> 300 foot height</w:t>
      </w:r>
      <w:del w:id="290" w:author="timothy brown" w:date="2020-09-13T18:13:00Z">
        <w:r w:rsidRPr="00F66F53" w:rsidDel="00A501FE">
          <w:rPr>
            <w:rFonts w:ascii="Arial" w:hAnsi="Arial" w:cs="Arial"/>
            <w:sz w:val="20"/>
            <w:szCs w:val="22"/>
          </w:rPr>
          <w:delText xml:space="preserve"> buffer</w:delText>
        </w:r>
      </w:del>
      <w:ins w:id="291" w:author="timothy brown" w:date="2020-09-13T17:35:00Z">
        <w:r w:rsidR="004A039E">
          <w:rPr>
            <w:rFonts w:ascii="Arial" w:hAnsi="Arial" w:cs="Arial"/>
            <w:sz w:val="20"/>
            <w:szCs w:val="22"/>
          </w:rPr>
          <w:t xml:space="preserve"> </w:t>
        </w:r>
      </w:ins>
      <w:r w:rsidRPr="00F66F53">
        <w:rPr>
          <w:rFonts w:ascii="Arial" w:hAnsi="Arial" w:cs="Arial"/>
          <w:sz w:val="20"/>
          <w:szCs w:val="22"/>
        </w:rPr>
        <w:t xml:space="preserve"> and 500m </w:t>
      </w:r>
      <w:ins w:id="292" w:author="timothy brown" w:date="2020-09-13T18:13:00Z">
        <w:r w:rsidR="00A501FE">
          <w:rPr>
            <w:rFonts w:ascii="Arial" w:hAnsi="Arial" w:cs="Arial"/>
            <w:sz w:val="20"/>
            <w:szCs w:val="22"/>
          </w:rPr>
          <w:t>lateral</w:t>
        </w:r>
      </w:ins>
      <w:del w:id="293" w:author="timothy brown" w:date="2020-09-13T18:13:00Z">
        <w:r w:rsidRPr="00F66F53" w:rsidDel="00A501FE">
          <w:rPr>
            <w:rFonts w:ascii="Arial" w:hAnsi="Arial" w:cs="Arial"/>
            <w:sz w:val="20"/>
            <w:szCs w:val="22"/>
          </w:rPr>
          <w:delText>to the side</w:delText>
        </w:r>
      </w:del>
      <w:ins w:id="294" w:author="timothy brown" w:date="2020-09-13T17:37:00Z">
        <w:r w:rsidR="00344708">
          <w:rPr>
            <w:rFonts w:ascii="Arial" w:hAnsi="Arial" w:cs="Arial"/>
            <w:sz w:val="20"/>
            <w:szCs w:val="22"/>
          </w:rPr>
          <w:t xml:space="preserve">) buffer </w:t>
        </w:r>
      </w:ins>
      <w:del w:id="295" w:author="timothy brown" w:date="2020-09-13T17:37:00Z">
        <w:r w:rsidRPr="00F66F53" w:rsidDel="00344708">
          <w:rPr>
            <w:rFonts w:ascii="Arial" w:hAnsi="Arial" w:cs="Arial"/>
            <w:sz w:val="20"/>
            <w:szCs w:val="22"/>
          </w:rPr>
          <w:delText xml:space="preserve"> o</w:delText>
        </w:r>
      </w:del>
      <w:ins w:id="296" w:author="timothy brown" w:date="2020-09-13T17:37:00Z">
        <w:r w:rsidR="00344708">
          <w:rPr>
            <w:rFonts w:ascii="Arial" w:hAnsi="Arial" w:cs="Arial"/>
            <w:sz w:val="20"/>
            <w:szCs w:val="22"/>
          </w:rPr>
          <w:t>to</w:t>
        </w:r>
      </w:ins>
      <w:del w:id="297" w:author="timothy brown" w:date="2020-09-13T17:37:00Z">
        <w:r w:rsidRPr="00F66F53" w:rsidDel="00344708">
          <w:rPr>
            <w:rFonts w:ascii="Arial" w:hAnsi="Arial" w:cs="Arial"/>
            <w:sz w:val="20"/>
            <w:szCs w:val="22"/>
          </w:rPr>
          <w:delText>f</w:delText>
        </w:r>
      </w:del>
      <w:r w:rsidRPr="00F66F53">
        <w:rPr>
          <w:rFonts w:ascii="Arial" w:hAnsi="Arial" w:cs="Arial"/>
          <w:sz w:val="20"/>
          <w:szCs w:val="22"/>
        </w:rPr>
        <w:t xml:space="preserve"> the stipulated controlled airspace.</w:t>
      </w:r>
    </w:p>
    <w:p w14:paraId="5766EEF8" w14:textId="77777777" w:rsidR="00673F4F" w:rsidRPr="00F66F53" w:rsidRDefault="00673F4F" w:rsidP="00673F4F">
      <w:pPr>
        <w:ind w:right="17"/>
        <w:jc w:val="both"/>
        <w:outlineLvl w:val="0"/>
        <w:rPr>
          <w:rFonts w:ascii="Arial" w:hAnsi="Arial" w:cs="Arial"/>
          <w:sz w:val="20"/>
          <w:szCs w:val="22"/>
        </w:rPr>
      </w:pPr>
      <w:r>
        <w:rPr>
          <w:rFonts w:ascii="Arial" w:hAnsi="Arial" w:cs="Arial"/>
          <w:sz w:val="20"/>
          <w:szCs w:val="22"/>
        </w:rPr>
        <w:t>For this competition</w:t>
      </w:r>
      <w:r w:rsidRPr="00F66F53">
        <w:rPr>
          <w:rFonts w:ascii="Arial" w:hAnsi="Arial" w:cs="Arial"/>
          <w:sz w:val="20"/>
          <w:szCs w:val="22"/>
        </w:rPr>
        <w:t xml:space="preserve"> Controlled airspace</w:t>
      </w:r>
      <w:r>
        <w:rPr>
          <w:rFonts w:ascii="Arial" w:hAnsi="Arial" w:cs="Arial"/>
          <w:sz w:val="20"/>
          <w:szCs w:val="22"/>
        </w:rPr>
        <w:t xml:space="preserve"> - Class C and Class D</w:t>
      </w:r>
      <w:r w:rsidRPr="00F66F53">
        <w:rPr>
          <w:rFonts w:ascii="Arial" w:hAnsi="Arial" w:cs="Arial"/>
          <w:sz w:val="20"/>
          <w:szCs w:val="22"/>
        </w:rPr>
        <w:t xml:space="preserve"> and </w:t>
      </w:r>
      <w:r>
        <w:rPr>
          <w:rFonts w:ascii="Arial" w:hAnsi="Arial" w:cs="Arial"/>
          <w:sz w:val="20"/>
          <w:szCs w:val="22"/>
        </w:rPr>
        <w:t>M</w:t>
      </w:r>
      <w:r w:rsidRPr="00F66F53">
        <w:rPr>
          <w:rFonts w:ascii="Arial" w:hAnsi="Arial" w:cs="Arial"/>
          <w:sz w:val="20"/>
          <w:szCs w:val="22"/>
        </w:rPr>
        <w:t xml:space="preserve">andatory </w:t>
      </w:r>
      <w:r>
        <w:rPr>
          <w:rFonts w:ascii="Arial" w:hAnsi="Arial" w:cs="Arial"/>
          <w:sz w:val="20"/>
          <w:szCs w:val="22"/>
        </w:rPr>
        <w:t>B</w:t>
      </w:r>
      <w:r w:rsidRPr="00F66F53">
        <w:rPr>
          <w:rFonts w:ascii="Arial" w:hAnsi="Arial" w:cs="Arial"/>
          <w:sz w:val="20"/>
          <w:szCs w:val="22"/>
        </w:rPr>
        <w:t xml:space="preserve">roadcast </w:t>
      </w:r>
      <w:r>
        <w:rPr>
          <w:rFonts w:ascii="Arial" w:hAnsi="Arial" w:cs="Arial"/>
          <w:sz w:val="20"/>
          <w:szCs w:val="22"/>
        </w:rPr>
        <w:t>Z</w:t>
      </w:r>
      <w:r w:rsidRPr="00F66F53">
        <w:rPr>
          <w:rFonts w:ascii="Arial" w:hAnsi="Arial" w:cs="Arial"/>
          <w:sz w:val="20"/>
          <w:szCs w:val="22"/>
        </w:rPr>
        <w:t xml:space="preserve">ones (MBZ) are </w:t>
      </w:r>
      <w:r>
        <w:rPr>
          <w:rFonts w:ascii="Arial" w:hAnsi="Arial" w:cs="Arial"/>
          <w:sz w:val="20"/>
          <w:szCs w:val="22"/>
        </w:rPr>
        <w:t>restricted</w:t>
      </w:r>
      <w:r w:rsidRPr="00F66F53">
        <w:rPr>
          <w:rFonts w:ascii="Arial" w:hAnsi="Arial" w:cs="Arial"/>
          <w:sz w:val="20"/>
          <w:szCs w:val="22"/>
        </w:rPr>
        <w:t xml:space="preserve"> airspace.</w:t>
      </w:r>
    </w:p>
    <w:p w14:paraId="22EA76F0" w14:textId="77777777" w:rsidR="00673F4F" w:rsidRPr="00F66F53" w:rsidRDefault="00673F4F" w:rsidP="00673F4F">
      <w:pPr>
        <w:ind w:right="17"/>
        <w:jc w:val="both"/>
        <w:outlineLvl w:val="0"/>
        <w:rPr>
          <w:rFonts w:ascii="Arial" w:hAnsi="Arial" w:cs="Arial"/>
          <w:sz w:val="20"/>
          <w:szCs w:val="28"/>
        </w:rPr>
      </w:pPr>
      <w:r w:rsidRPr="00F66F53">
        <w:rPr>
          <w:rFonts w:ascii="Arial" w:hAnsi="Arial" w:cs="Arial"/>
          <w:sz w:val="20"/>
          <w:szCs w:val="28"/>
        </w:rPr>
        <w:t xml:space="preserve"> </w:t>
      </w:r>
    </w:p>
    <w:p w14:paraId="17E19CAC" w14:textId="77777777" w:rsidR="00673F4F" w:rsidRPr="00F66F53" w:rsidRDefault="00673F4F" w:rsidP="00673F4F">
      <w:pPr>
        <w:ind w:right="17" w:firstLine="284"/>
        <w:jc w:val="both"/>
        <w:outlineLvl w:val="0"/>
        <w:rPr>
          <w:rFonts w:ascii="Arial" w:hAnsi="Arial" w:cs="Arial"/>
          <w:sz w:val="20"/>
        </w:rPr>
      </w:pPr>
      <w:r w:rsidRPr="00F66F53">
        <w:rPr>
          <w:rFonts w:ascii="Arial" w:hAnsi="Arial" w:cs="Arial"/>
          <w:sz w:val="20"/>
          <w:szCs w:val="28"/>
        </w:rPr>
        <w:tab/>
        <w:t xml:space="preserve"> </w:t>
      </w:r>
      <w:r w:rsidRPr="00103F00">
        <w:rPr>
          <w:rFonts w:ascii="Arial" w:hAnsi="Arial" w:cs="Arial"/>
          <w:b/>
          <w:sz w:val="20"/>
        </w:rPr>
        <w:t>Penalties</w:t>
      </w:r>
      <w:r w:rsidRPr="00F66F53">
        <w:rPr>
          <w:rFonts w:ascii="Arial" w:hAnsi="Arial" w:cs="Arial"/>
          <w:sz w:val="20"/>
        </w:rPr>
        <w:tab/>
        <w:t>1</w:t>
      </w:r>
      <w:proofErr w:type="gramStart"/>
      <w:r w:rsidRPr="00F66F53">
        <w:rPr>
          <w:rFonts w:ascii="Arial" w:hAnsi="Arial" w:cs="Arial"/>
          <w:sz w:val="20"/>
          <w:vertAlign w:val="superscript"/>
        </w:rPr>
        <w:t>st</w:t>
      </w:r>
      <w:r w:rsidRPr="00F66F53">
        <w:rPr>
          <w:rFonts w:ascii="Arial" w:hAnsi="Arial" w:cs="Arial"/>
          <w:sz w:val="20"/>
        </w:rPr>
        <w:t xml:space="preserve">  offence</w:t>
      </w:r>
      <w:proofErr w:type="gramEnd"/>
      <w:r w:rsidRPr="00F66F53">
        <w:rPr>
          <w:rFonts w:ascii="Arial" w:hAnsi="Arial" w:cs="Arial"/>
          <w:sz w:val="20"/>
        </w:rPr>
        <w:t xml:space="preserve"> – Zero day score</w:t>
      </w:r>
    </w:p>
    <w:p w14:paraId="454430E6" w14:textId="4E53A89C" w:rsidR="00673F4F" w:rsidDel="00344708" w:rsidRDefault="00673F4F" w:rsidP="00673F4F">
      <w:pPr>
        <w:ind w:right="17" w:firstLine="284"/>
        <w:jc w:val="both"/>
        <w:outlineLvl w:val="0"/>
        <w:rPr>
          <w:del w:id="298" w:author="timothy brown" w:date="2020-09-13T17:37:00Z"/>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r>
      <w:del w:id="299" w:author="timothy brown" w:date="2020-09-13T17:37:00Z">
        <w:r w:rsidRPr="00F66F53" w:rsidDel="00344708">
          <w:rPr>
            <w:rFonts w:ascii="Arial" w:hAnsi="Arial" w:cs="Arial"/>
            <w:sz w:val="20"/>
          </w:rPr>
          <w:delText>2</w:delText>
        </w:r>
        <w:r w:rsidRPr="00F66F53" w:rsidDel="00344708">
          <w:rPr>
            <w:rFonts w:ascii="Arial" w:hAnsi="Arial" w:cs="Arial"/>
            <w:sz w:val="20"/>
            <w:vertAlign w:val="superscript"/>
          </w:rPr>
          <w:delText>nd</w:delText>
        </w:r>
        <w:r w:rsidRPr="00F66F53" w:rsidDel="00344708">
          <w:rPr>
            <w:rFonts w:ascii="Arial" w:hAnsi="Arial" w:cs="Arial"/>
            <w:sz w:val="20"/>
          </w:rPr>
          <w:delText xml:space="preserve"> offence – Expelled from competition</w:delText>
        </w:r>
      </w:del>
    </w:p>
    <w:p w14:paraId="6414CD28" w14:textId="77777777" w:rsidR="00673F4F" w:rsidRPr="00F66F53" w:rsidRDefault="00673F4F">
      <w:pPr>
        <w:ind w:right="17" w:firstLine="284"/>
        <w:jc w:val="both"/>
        <w:outlineLvl w:val="0"/>
        <w:rPr>
          <w:rFonts w:ascii="Arial" w:hAnsi="Arial" w:cs="Arial"/>
          <w:sz w:val="20"/>
        </w:rPr>
        <w:pPrChange w:id="300" w:author="timothy brown" w:date="2020-09-13T17:37:00Z">
          <w:pPr>
            <w:ind w:right="17"/>
            <w:jc w:val="both"/>
            <w:outlineLvl w:val="0"/>
          </w:pPr>
        </w:pPrChange>
      </w:pPr>
    </w:p>
    <w:p w14:paraId="0D0F5D10" w14:textId="77777777" w:rsidR="00673F4F" w:rsidRDefault="00673F4F" w:rsidP="00673F4F">
      <w:pPr>
        <w:pStyle w:val="BodyText"/>
        <w:ind w:right="17" w:firstLine="0"/>
        <w:jc w:val="both"/>
        <w:rPr>
          <w:rFonts w:ascii="Arial" w:hAnsi="Arial"/>
          <w:sz w:val="20"/>
        </w:rPr>
      </w:pPr>
      <w:r>
        <w:rPr>
          <w:rFonts w:ascii="Arial" w:hAnsi="Arial"/>
          <w:b/>
          <w:sz w:val="24"/>
        </w:rPr>
        <w:t xml:space="preserve">15.6 </w:t>
      </w:r>
      <w:r>
        <w:rPr>
          <w:rFonts w:ascii="Arial" w:hAnsi="Arial"/>
          <w:b/>
          <w:sz w:val="24"/>
        </w:rPr>
        <w:tab/>
        <w:t>Landing and Approaches to Land</w:t>
      </w:r>
    </w:p>
    <w:p w14:paraId="2171E703" w14:textId="77777777" w:rsidR="00673F4F" w:rsidRDefault="00673F4F" w:rsidP="00673F4F">
      <w:pPr>
        <w:ind w:right="17"/>
        <w:rPr>
          <w:rFonts w:ascii="Arial" w:hAnsi="Arial"/>
          <w:sz w:val="20"/>
        </w:rPr>
      </w:pPr>
      <w:r>
        <w:rPr>
          <w:rFonts w:ascii="Arial" w:hAnsi="Arial"/>
          <w:sz w:val="20"/>
        </w:rPr>
        <w:t>Making an approach to land over, or landing in, a deer / horse paddock, or with other sensitive animals in it, will have the following penalties applied. Do not startle stock or upset landowners.</w:t>
      </w:r>
    </w:p>
    <w:p w14:paraId="29B81A69" w14:textId="77777777" w:rsidR="00673F4F" w:rsidRPr="00F66F53" w:rsidRDefault="00673F4F" w:rsidP="00673F4F">
      <w:pPr>
        <w:ind w:right="17"/>
        <w:rPr>
          <w:rFonts w:ascii="Arial" w:hAnsi="Arial"/>
          <w:sz w:val="20"/>
        </w:rPr>
      </w:pPr>
    </w:p>
    <w:p w14:paraId="16D9EA17" w14:textId="77777777" w:rsidR="00673F4F" w:rsidRPr="00F66F53" w:rsidRDefault="00673F4F" w:rsidP="00673F4F">
      <w:pPr>
        <w:ind w:right="17" w:firstLine="720"/>
        <w:jc w:val="both"/>
        <w:outlineLvl w:val="0"/>
        <w:rPr>
          <w:rFonts w:ascii="Arial" w:hAnsi="Arial" w:cs="Arial"/>
          <w:sz w:val="20"/>
        </w:rPr>
      </w:pPr>
      <w:r w:rsidRPr="00103F00">
        <w:rPr>
          <w:rFonts w:ascii="Arial" w:hAnsi="Arial" w:cs="Arial"/>
          <w:b/>
          <w:sz w:val="20"/>
        </w:rPr>
        <w:t>Penalties</w:t>
      </w:r>
      <w:r w:rsidRPr="00F66F53">
        <w:rPr>
          <w:rFonts w:ascii="Arial" w:hAnsi="Arial" w:cs="Arial"/>
          <w:sz w:val="20"/>
        </w:rPr>
        <w:tab/>
        <w:t>1</w:t>
      </w:r>
      <w:proofErr w:type="gramStart"/>
      <w:r w:rsidRPr="00F66F53">
        <w:rPr>
          <w:rFonts w:ascii="Arial" w:hAnsi="Arial" w:cs="Arial"/>
          <w:sz w:val="20"/>
          <w:vertAlign w:val="superscript"/>
        </w:rPr>
        <w:t>st</w:t>
      </w:r>
      <w:r w:rsidRPr="00F66F53">
        <w:rPr>
          <w:rFonts w:ascii="Arial" w:hAnsi="Arial" w:cs="Arial"/>
          <w:sz w:val="20"/>
        </w:rPr>
        <w:t xml:space="preserve">  offence</w:t>
      </w:r>
      <w:proofErr w:type="gramEnd"/>
      <w:r w:rsidRPr="00F66F53">
        <w:rPr>
          <w:rFonts w:ascii="Arial" w:hAnsi="Arial" w:cs="Arial"/>
          <w:sz w:val="20"/>
        </w:rPr>
        <w:t xml:space="preserve"> –</w:t>
      </w:r>
      <w:r>
        <w:rPr>
          <w:rFonts w:ascii="Arial" w:hAnsi="Arial" w:cs="Arial"/>
          <w:sz w:val="20"/>
        </w:rPr>
        <w:t xml:space="preserve"> 200 points.</w:t>
      </w:r>
    </w:p>
    <w:p w14:paraId="40F633D2" w14:textId="7A78352C" w:rsidR="00673F4F" w:rsidRDefault="00673F4F" w:rsidP="00673F4F">
      <w:pPr>
        <w:ind w:right="17" w:firstLine="284"/>
        <w:jc w:val="both"/>
        <w:outlineLvl w:val="0"/>
        <w:rPr>
          <w:rFonts w:ascii="Arial" w:hAnsi="Arial" w:cs="Arial"/>
          <w:sz w:val="20"/>
        </w:rPr>
      </w:pPr>
      <w:r w:rsidRPr="00F66F53">
        <w:rPr>
          <w:rFonts w:ascii="Arial" w:hAnsi="Arial" w:cs="Arial"/>
          <w:sz w:val="20"/>
        </w:rPr>
        <w:tab/>
      </w:r>
      <w:r w:rsidRPr="00F66F53">
        <w:rPr>
          <w:rFonts w:ascii="Arial" w:hAnsi="Arial" w:cs="Arial"/>
          <w:sz w:val="20"/>
        </w:rPr>
        <w:tab/>
      </w:r>
      <w:r w:rsidRPr="00F66F53">
        <w:rPr>
          <w:rFonts w:ascii="Arial" w:hAnsi="Arial" w:cs="Arial"/>
          <w:sz w:val="20"/>
        </w:rPr>
        <w:tab/>
        <w:t>2</w:t>
      </w:r>
      <w:r w:rsidRPr="00F66F53">
        <w:rPr>
          <w:rFonts w:ascii="Arial" w:hAnsi="Arial" w:cs="Arial"/>
          <w:sz w:val="20"/>
          <w:vertAlign w:val="superscript"/>
        </w:rPr>
        <w:t>nd</w:t>
      </w:r>
      <w:r w:rsidRPr="00F66F53">
        <w:rPr>
          <w:rFonts w:ascii="Arial" w:hAnsi="Arial" w:cs="Arial"/>
          <w:sz w:val="20"/>
        </w:rPr>
        <w:t xml:space="preserve"> offence – </w:t>
      </w:r>
      <w:ins w:id="301" w:author="timothy brown" w:date="2020-09-13T17:38:00Z">
        <w:r w:rsidR="00344708">
          <w:rPr>
            <w:rFonts w:ascii="Arial" w:hAnsi="Arial" w:cs="Arial"/>
            <w:sz w:val="20"/>
          </w:rPr>
          <w:t>5</w:t>
        </w:r>
      </w:ins>
      <w:del w:id="302" w:author="timothy brown" w:date="2020-09-13T17:38:00Z">
        <w:r w:rsidDel="00344708">
          <w:rPr>
            <w:rFonts w:ascii="Arial" w:hAnsi="Arial" w:cs="Arial"/>
            <w:sz w:val="20"/>
          </w:rPr>
          <w:delText>8</w:delText>
        </w:r>
      </w:del>
      <w:r>
        <w:rPr>
          <w:rFonts w:ascii="Arial" w:hAnsi="Arial" w:cs="Arial"/>
          <w:sz w:val="20"/>
        </w:rPr>
        <w:t>00 points</w:t>
      </w:r>
    </w:p>
    <w:p w14:paraId="402ED35C" w14:textId="77777777" w:rsidR="00673F4F" w:rsidRDefault="00673F4F" w:rsidP="00673F4F">
      <w:pPr>
        <w:ind w:right="17" w:firstLine="284"/>
        <w:jc w:val="both"/>
        <w:outlineLvl w:val="0"/>
        <w:rPr>
          <w:rFonts w:ascii="Arial" w:hAnsi="Arial" w:cs="Arial"/>
          <w:sz w:val="20"/>
        </w:rPr>
      </w:pPr>
    </w:p>
    <w:p w14:paraId="5F6F429E" w14:textId="07A17590" w:rsidR="00673F4F" w:rsidRDefault="00673F4F" w:rsidP="00673F4F">
      <w:pPr>
        <w:ind w:right="17"/>
        <w:rPr>
          <w:rFonts w:ascii="Arial" w:hAnsi="Arial"/>
          <w:sz w:val="20"/>
        </w:rPr>
      </w:pPr>
      <w:r w:rsidRPr="00F66F53">
        <w:rPr>
          <w:rFonts w:ascii="Arial" w:hAnsi="Arial"/>
          <w:sz w:val="20"/>
        </w:rPr>
        <w:t>Note</w:t>
      </w:r>
      <w:r>
        <w:rPr>
          <w:rFonts w:ascii="Arial" w:hAnsi="Arial"/>
          <w:sz w:val="20"/>
        </w:rPr>
        <w:t xml:space="preserve">: </w:t>
      </w:r>
      <w:r>
        <w:rPr>
          <w:rFonts w:ascii="Arial" w:hAnsi="Arial"/>
          <w:sz w:val="20"/>
        </w:rPr>
        <w:tab/>
        <w:t>Deer paddocks</w:t>
      </w:r>
      <w:r w:rsidRPr="00F66F53">
        <w:rPr>
          <w:rFonts w:ascii="Arial" w:hAnsi="Arial"/>
          <w:sz w:val="20"/>
        </w:rPr>
        <w:t xml:space="preserve"> have high fences and the gates are often padlocked.</w:t>
      </w:r>
      <w:ins w:id="303" w:author="timothy brown" w:date="2020-09-13T18:15:00Z">
        <w:r w:rsidR="00B2148A">
          <w:rPr>
            <w:rFonts w:ascii="Arial" w:hAnsi="Arial"/>
            <w:sz w:val="20"/>
          </w:rPr>
          <w:t xml:space="preserve"> You may not get out!</w:t>
        </w:r>
      </w:ins>
    </w:p>
    <w:p w14:paraId="4A5B8B34" w14:textId="77777777" w:rsidR="00673F4F" w:rsidRDefault="00673F4F" w:rsidP="00673F4F">
      <w:pPr>
        <w:pStyle w:val="BodyText"/>
        <w:ind w:right="17" w:firstLine="0"/>
        <w:jc w:val="both"/>
        <w:rPr>
          <w:rFonts w:ascii="Arial" w:hAnsi="Arial"/>
          <w:sz w:val="20"/>
        </w:rPr>
      </w:pPr>
    </w:p>
    <w:p w14:paraId="34F821A2" w14:textId="77777777" w:rsidR="00673F4F" w:rsidRPr="00F66F53" w:rsidRDefault="00673F4F" w:rsidP="00673F4F">
      <w:pPr>
        <w:ind w:right="17"/>
        <w:jc w:val="both"/>
        <w:outlineLvl w:val="0"/>
        <w:rPr>
          <w:rFonts w:ascii="Arial" w:hAnsi="Arial" w:cs="Arial"/>
          <w:sz w:val="20"/>
        </w:rPr>
      </w:pPr>
      <w:r>
        <w:rPr>
          <w:rFonts w:ascii="Arial" w:hAnsi="Arial" w:cs="Arial"/>
          <w:b/>
        </w:rPr>
        <w:t>15.7</w:t>
      </w:r>
      <w:r>
        <w:rPr>
          <w:rFonts w:ascii="Arial" w:hAnsi="Arial" w:cs="Arial"/>
          <w:sz w:val="20"/>
        </w:rPr>
        <w:tab/>
      </w:r>
      <w:r w:rsidRPr="001F6BE4">
        <w:rPr>
          <w:rFonts w:ascii="Arial" w:hAnsi="Arial" w:cs="Arial"/>
          <w:b/>
        </w:rPr>
        <w:t>General Penalties</w:t>
      </w:r>
    </w:p>
    <w:p w14:paraId="2E2F123A" w14:textId="3B080ADA" w:rsidR="00673F4F" w:rsidRPr="00F66F53" w:rsidDel="000B474C" w:rsidRDefault="00673F4F" w:rsidP="00673F4F">
      <w:pPr>
        <w:pStyle w:val="BodyText"/>
        <w:ind w:right="17" w:firstLine="0"/>
        <w:jc w:val="both"/>
        <w:rPr>
          <w:del w:id="304" w:author="timothy brown" w:date="2020-09-14T08:55:00Z"/>
          <w:rFonts w:ascii="Arial" w:hAnsi="Arial" w:cs="Arial"/>
          <w:sz w:val="20"/>
        </w:rPr>
      </w:pPr>
      <w:r w:rsidRPr="00F66F53">
        <w:rPr>
          <w:rFonts w:ascii="Arial" w:hAnsi="Arial" w:cs="Arial"/>
          <w:sz w:val="20"/>
        </w:rPr>
        <w:t xml:space="preserve">Penalties may be assessed </w:t>
      </w:r>
      <w:ins w:id="305" w:author="timothy brown" w:date="2020-09-13T17:38:00Z">
        <w:r w:rsidR="00344708">
          <w:rPr>
            <w:rFonts w:ascii="Arial" w:hAnsi="Arial" w:cs="Arial"/>
            <w:sz w:val="20"/>
          </w:rPr>
          <w:t>and</w:t>
        </w:r>
      </w:ins>
      <w:del w:id="306" w:author="timothy brown" w:date="2020-09-13T17:38:00Z">
        <w:r w:rsidRPr="00F66F53" w:rsidDel="00344708">
          <w:rPr>
            <w:rFonts w:ascii="Arial" w:hAnsi="Arial" w:cs="Arial"/>
            <w:sz w:val="20"/>
          </w:rPr>
          <w:delText>or</w:delText>
        </w:r>
      </w:del>
      <w:r w:rsidRPr="00F66F53">
        <w:rPr>
          <w:rFonts w:ascii="Arial" w:hAnsi="Arial" w:cs="Arial"/>
          <w:sz w:val="20"/>
        </w:rPr>
        <w:t xml:space="preserve"> competitors </w:t>
      </w:r>
      <w:ins w:id="307" w:author="timothy brown" w:date="2020-09-13T17:39:00Z">
        <w:r w:rsidR="00344708">
          <w:rPr>
            <w:rFonts w:ascii="Arial" w:hAnsi="Arial" w:cs="Arial"/>
            <w:sz w:val="20"/>
          </w:rPr>
          <w:t xml:space="preserve">may be </w:t>
        </w:r>
      </w:ins>
      <w:r w:rsidRPr="00F66F53">
        <w:rPr>
          <w:rFonts w:ascii="Arial" w:hAnsi="Arial" w:cs="Arial"/>
          <w:sz w:val="20"/>
        </w:rPr>
        <w:t>disqualified for violation of any rule contained or referred</w:t>
      </w:r>
      <w:ins w:id="308" w:author="timothy brown" w:date="2020-09-13T17:39:00Z">
        <w:r w:rsidR="00344708">
          <w:rPr>
            <w:rFonts w:ascii="Arial" w:hAnsi="Arial" w:cs="Arial"/>
            <w:sz w:val="20"/>
          </w:rPr>
          <w:t xml:space="preserve"> to</w:t>
        </w:r>
      </w:ins>
      <w:r w:rsidRPr="00F66F53">
        <w:rPr>
          <w:rFonts w:ascii="Arial" w:hAnsi="Arial" w:cs="Arial"/>
          <w:sz w:val="20"/>
        </w:rPr>
        <w:t xml:space="preserve"> </w:t>
      </w:r>
      <w:del w:id="309" w:author="timothy brown" w:date="2020-09-13T17:39:00Z">
        <w:r w:rsidRPr="00F66F53" w:rsidDel="00344708">
          <w:rPr>
            <w:rFonts w:ascii="Arial" w:hAnsi="Arial" w:cs="Arial"/>
            <w:sz w:val="20"/>
          </w:rPr>
          <w:delText xml:space="preserve">to in this rulebook </w:delText>
        </w:r>
        <w:r w:rsidDel="00344708">
          <w:rPr>
            <w:rFonts w:ascii="Arial" w:hAnsi="Arial" w:cs="Arial"/>
            <w:sz w:val="20"/>
          </w:rPr>
          <w:delText xml:space="preserve">or </w:delText>
        </w:r>
      </w:del>
      <w:r>
        <w:rPr>
          <w:rFonts w:ascii="Arial" w:hAnsi="Arial" w:cs="Arial"/>
          <w:sz w:val="20"/>
        </w:rPr>
        <w:t xml:space="preserve">in the NZHGPA Paragliding Competition Rules </w:t>
      </w:r>
      <w:r w:rsidRPr="00F66F53">
        <w:rPr>
          <w:rFonts w:ascii="Arial" w:hAnsi="Arial" w:cs="Arial"/>
          <w:sz w:val="20"/>
        </w:rPr>
        <w:t>or in the</w:t>
      </w:r>
      <w:del w:id="310" w:author="timothy brown" w:date="2020-09-13T17:39:00Z">
        <w:r w:rsidRPr="00F66F53" w:rsidDel="00344708">
          <w:rPr>
            <w:rFonts w:ascii="Arial" w:hAnsi="Arial" w:cs="Arial"/>
            <w:sz w:val="20"/>
          </w:rPr>
          <w:delText xml:space="preserve"> 20</w:delText>
        </w:r>
        <w:r w:rsidDel="00344708">
          <w:rPr>
            <w:rFonts w:ascii="Arial" w:hAnsi="Arial" w:cs="Arial"/>
            <w:sz w:val="20"/>
          </w:rPr>
          <w:delText>17</w:delText>
        </w:r>
      </w:del>
      <w:r>
        <w:rPr>
          <w:rFonts w:ascii="Arial" w:hAnsi="Arial" w:cs="Arial"/>
          <w:sz w:val="20"/>
        </w:rPr>
        <w:t xml:space="preserve"> </w:t>
      </w:r>
      <w:r w:rsidRPr="00F66F53">
        <w:rPr>
          <w:rFonts w:ascii="Arial" w:hAnsi="Arial" w:cs="Arial"/>
          <w:sz w:val="20"/>
        </w:rPr>
        <w:t>CIVL Sporting Code Section 7B, or for actions that endanger themselves, other competitors, meet officials, volunteers, or spectators. Except where specifically stated in the rules, the magnitude of the penalty will be at the discretion of the Meet Director. Penalties may be applied to the score of the day where the fault has taken place</w:t>
      </w:r>
    </w:p>
    <w:p w14:paraId="78B73094" w14:textId="2AB6DED7" w:rsidR="00344708" w:rsidDel="00344708" w:rsidRDefault="00673F4F" w:rsidP="00673F4F">
      <w:pPr>
        <w:pStyle w:val="BodyText"/>
        <w:ind w:right="17" w:firstLine="0"/>
        <w:jc w:val="both"/>
        <w:rPr>
          <w:del w:id="311" w:author="timothy brown" w:date="2020-09-13T17:41:00Z"/>
          <w:rFonts w:ascii="Arial" w:hAnsi="Arial"/>
          <w:sz w:val="20"/>
        </w:rPr>
      </w:pPr>
      <w:del w:id="312" w:author="timothy brown" w:date="2020-09-14T08:55:00Z">
        <w:r w:rsidRPr="00F66F53" w:rsidDel="000B474C">
          <w:rPr>
            <w:rFonts w:ascii="Arial" w:hAnsi="Arial"/>
            <w:sz w:val="20"/>
          </w:rPr>
          <w:delText xml:space="preserve">As an example, a 10% day penalty will result in the competitor receiving only 90% of his/her score for that day. A 100% day penalty means that the competitor receives a zero for that day. </w:delText>
        </w:r>
      </w:del>
    </w:p>
    <w:p w14:paraId="15B84094" w14:textId="77777777" w:rsidR="00F34B60" w:rsidRDefault="00F34B60" w:rsidP="00673F4F">
      <w:pPr>
        <w:pStyle w:val="BodyText"/>
        <w:ind w:right="17" w:firstLine="0"/>
        <w:jc w:val="both"/>
        <w:rPr>
          <w:rFonts w:ascii="Arial" w:hAnsi="Arial"/>
          <w:sz w:val="20"/>
        </w:rPr>
      </w:pPr>
    </w:p>
    <w:p w14:paraId="58922908" w14:textId="77777777" w:rsidR="00F34B60" w:rsidRDefault="00F34B60" w:rsidP="00673F4F">
      <w:pPr>
        <w:pStyle w:val="BodyText"/>
        <w:ind w:right="17" w:firstLine="0"/>
        <w:jc w:val="both"/>
        <w:rPr>
          <w:rFonts w:ascii="Arial" w:hAnsi="Arial"/>
          <w:sz w:val="20"/>
        </w:rPr>
      </w:pPr>
    </w:p>
    <w:p w14:paraId="7A3D0BBE" w14:textId="77777777" w:rsidR="00673F4F" w:rsidRDefault="00673F4F" w:rsidP="00673F4F">
      <w:pPr>
        <w:pStyle w:val="BodyText"/>
        <w:ind w:right="17" w:firstLine="0"/>
        <w:jc w:val="both"/>
        <w:rPr>
          <w:rFonts w:ascii="Arial" w:hAnsi="Arial"/>
          <w:b/>
          <w:sz w:val="24"/>
        </w:rPr>
      </w:pPr>
      <w:r>
        <w:rPr>
          <w:rFonts w:ascii="Arial" w:hAnsi="Arial"/>
          <w:b/>
          <w:sz w:val="24"/>
        </w:rPr>
        <w:t>15.8</w:t>
      </w:r>
      <w:r w:rsidRPr="006C70F9">
        <w:rPr>
          <w:rFonts w:ascii="Arial" w:hAnsi="Arial"/>
          <w:b/>
          <w:sz w:val="24"/>
        </w:rPr>
        <w:tab/>
      </w:r>
      <w:r>
        <w:rPr>
          <w:rFonts w:ascii="Arial" w:hAnsi="Arial"/>
          <w:b/>
          <w:sz w:val="24"/>
        </w:rPr>
        <w:t xml:space="preserve">Negative </w:t>
      </w:r>
      <w:r w:rsidRPr="006C70F9">
        <w:rPr>
          <w:rFonts w:ascii="Arial" w:hAnsi="Arial"/>
          <w:b/>
          <w:sz w:val="24"/>
        </w:rPr>
        <w:t>Penalty points</w:t>
      </w:r>
    </w:p>
    <w:p w14:paraId="12F87130" w14:textId="77777777" w:rsidR="00673F4F" w:rsidRDefault="00673F4F" w:rsidP="00673F4F">
      <w:pPr>
        <w:pStyle w:val="BodyText"/>
        <w:ind w:right="17" w:firstLine="0"/>
        <w:jc w:val="both"/>
        <w:rPr>
          <w:rFonts w:ascii="Arial" w:hAnsi="Arial"/>
          <w:sz w:val="20"/>
        </w:rPr>
      </w:pPr>
      <w:r>
        <w:rPr>
          <w:rFonts w:ascii="Arial" w:hAnsi="Arial"/>
          <w:sz w:val="20"/>
        </w:rPr>
        <w:t>A</w:t>
      </w:r>
      <w:r w:rsidRPr="00F66F53">
        <w:rPr>
          <w:rFonts w:ascii="Arial" w:hAnsi="Arial"/>
          <w:sz w:val="20"/>
        </w:rPr>
        <w:t xml:space="preserve"> negative score following penalty points deductions will result in the day being scored as a zero.</w:t>
      </w:r>
      <w:r>
        <w:rPr>
          <w:rFonts w:ascii="Arial" w:hAnsi="Arial"/>
          <w:sz w:val="20"/>
        </w:rPr>
        <w:t xml:space="preserve"> (Negative points will not be carried forward.)</w:t>
      </w:r>
    </w:p>
    <w:p w14:paraId="601AE6F9" w14:textId="77777777" w:rsidR="0084422C" w:rsidRDefault="0084422C" w:rsidP="00673F4F">
      <w:pPr>
        <w:pStyle w:val="BodyText"/>
        <w:ind w:right="17" w:firstLine="0"/>
        <w:jc w:val="both"/>
        <w:rPr>
          <w:rFonts w:ascii="Arial" w:hAnsi="Arial"/>
          <w:sz w:val="20"/>
        </w:rPr>
      </w:pPr>
    </w:p>
    <w:p w14:paraId="031BC291" w14:textId="77777777" w:rsidR="0084422C" w:rsidRDefault="0084422C" w:rsidP="00673F4F">
      <w:pPr>
        <w:pStyle w:val="BodyText"/>
        <w:ind w:right="17" w:firstLine="0"/>
        <w:jc w:val="both"/>
        <w:rPr>
          <w:rFonts w:ascii="Arial" w:hAnsi="Arial"/>
          <w:b/>
          <w:bCs/>
          <w:sz w:val="24"/>
        </w:rPr>
      </w:pPr>
      <w:r w:rsidRPr="0084422C">
        <w:rPr>
          <w:rFonts w:ascii="Arial" w:hAnsi="Arial"/>
          <w:b/>
          <w:bCs/>
          <w:sz w:val="24"/>
        </w:rPr>
        <w:t>15.9</w:t>
      </w:r>
      <w:r>
        <w:rPr>
          <w:rFonts w:ascii="Arial" w:hAnsi="Arial"/>
          <w:b/>
          <w:bCs/>
          <w:sz w:val="24"/>
        </w:rPr>
        <w:t xml:space="preserve"> </w:t>
      </w:r>
      <w:r>
        <w:rPr>
          <w:rFonts w:ascii="Arial" w:hAnsi="Arial"/>
          <w:b/>
          <w:bCs/>
          <w:sz w:val="24"/>
        </w:rPr>
        <w:tab/>
        <w:t>Failing to Sign out of Treble Cone’s ‘</w:t>
      </w:r>
      <w:proofErr w:type="spellStart"/>
      <w:r>
        <w:rPr>
          <w:rFonts w:ascii="Arial" w:hAnsi="Arial"/>
          <w:b/>
          <w:bCs/>
          <w:sz w:val="24"/>
        </w:rPr>
        <w:t>ZeroHarm</w:t>
      </w:r>
      <w:proofErr w:type="spellEnd"/>
      <w:r>
        <w:rPr>
          <w:rFonts w:ascii="Arial" w:hAnsi="Arial"/>
          <w:b/>
          <w:bCs/>
          <w:sz w:val="24"/>
        </w:rPr>
        <w:t>’</w:t>
      </w:r>
    </w:p>
    <w:p w14:paraId="5B03DB90" w14:textId="1637020E" w:rsidR="0084422C" w:rsidRPr="0084422C" w:rsidRDefault="0084422C" w:rsidP="00673F4F">
      <w:pPr>
        <w:pStyle w:val="BodyText"/>
        <w:ind w:right="17" w:firstLine="0"/>
        <w:jc w:val="both"/>
        <w:rPr>
          <w:rFonts w:ascii="Arial" w:hAnsi="Arial"/>
          <w:sz w:val="20"/>
          <w:szCs w:val="20"/>
        </w:rPr>
      </w:pPr>
      <w:r>
        <w:rPr>
          <w:rFonts w:ascii="Arial" w:hAnsi="Arial"/>
          <w:sz w:val="20"/>
          <w:szCs w:val="20"/>
        </w:rPr>
        <w:t xml:space="preserve">Pilots, (in fact all personal accessing Treble Cone /Pub Corner) must be registered with, and sign into </w:t>
      </w:r>
      <w:proofErr w:type="spellStart"/>
      <w:r>
        <w:rPr>
          <w:rFonts w:ascii="Arial" w:hAnsi="Arial"/>
          <w:sz w:val="20"/>
          <w:szCs w:val="20"/>
        </w:rPr>
        <w:t>ZeroHarm</w:t>
      </w:r>
      <w:ins w:id="313" w:author="timothy brown" w:date="2020-09-13T17:41:00Z">
        <w:r w:rsidR="00344708">
          <w:rPr>
            <w:rFonts w:ascii="Arial" w:hAnsi="Arial"/>
            <w:sz w:val="20"/>
            <w:szCs w:val="20"/>
          </w:rPr>
          <w:t>Farm</w:t>
        </w:r>
      </w:ins>
      <w:proofErr w:type="spellEnd"/>
      <w:r>
        <w:rPr>
          <w:rFonts w:ascii="Arial" w:hAnsi="Arial"/>
          <w:sz w:val="20"/>
          <w:szCs w:val="20"/>
        </w:rPr>
        <w:t xml:space="preserve"> each day that the site is being used. </w:t>
      </w:r>
      <w:ins w:id="314" w:author="timothy brown" w:date="2020-09-14T08:56:00Z">
        <w:r w:rsidR="000B474C">
          <w:rPr>
            <w:rFonts w:ascii="Arial" w:hAnsi="Arial"/>
            <w:sz w:val="20"/>
            <w:szCs w:val="20"/>
          </w:rPr>
          <w:t xml:space="preserve">They must also sign out each day. </w:t>
        </w:r>
      </w:ins>
      <w:r>
        <w:rPr>
          <w:rFonts w:ascii="Arial" w:hAnsi="Arial"/>
          <w:sz w:val="20"/>
          <w:szCs w:val="20"/>
        </w:rPr>
        <w:t>Failure to sign out by the end of the day will result in a penalty of 200 points.</w:t>
      </w:r>
    </w:p>
    <w:p w14:paraId="3E0B0792" w14:textId="77777777" w:rsidR="00673F4F" w:rsidRDefault="00673F4F" w:rsidP="00673F4F">
      <w:pPr>
        <w:pStyle w:val="VPtexte"/>
        <w:ind w:right="17"/>
        <w:rPr>
          <w:rFonts w:ascii="Arial" w:hAnsi="Arial" w:cs="Arial"/>
          <w:b/>
          <w:color w:val="auto"/>
          <w:lang w:val="en-GB"/>
        </w:rPr>
      </w:pPr>
    </w:p>
    <w:p w14:paraId="482E37DE" w14:textId="77777777" w:rsidR="00673F4F" w:rsidRPr="00EB3961" w:rsidRDefault="00673F4F" w:rsidP="00673F4F">
      <w:pPr>
        <w:pStyle w:val="BodyText"/>
        <w:ind w:right="17" w:firstLine="0"/>
        <w:jc w:val="both"/>
        <w:rPr>
          <w:rFonts w:ascii="Arial" w:hAnsi="Arial" w:cs="Arial"/>
          <w:b/>
        </w:rPr>
      </w:pPr>
      <w:r>
        <w:rPr>
          <w:rFonts w:ascii="Arial" w:hAnsi="Arial" w:cs="Arial"/>
          <w:b/>
        </w:rPr>
        <w:t>16</w:t>
      </w:r>
      <w:r>
        <w:rPr>
          <w:rFonts w:ascii="Arial" w:hAnsi="Arial" w:cs="Arial"/>
          <w:b/>
        </w:rPr>
        <w:tab/>
        <w:t>T</w:t>
      </w:r>
      <w:r w:rsidRPr="00EB3961">
        <w:rPr>
          <w:rFonts w:ascii="Arial" w:hAnsi="Arial" w:cs="Arial"/>
          <w:b/>
        </w:rPr>
        <w:t>HERMA</w:t>
      </w:r>
      <w:r>
        <w:rPr>
          <w:rFonts w:ascii="Arial" w:hAnsi="Arial" w:cs="Arial"/>
          <w:b/>
        </w:rPr>
        <w:t>L</w:t>
      </w:r>
      <w:r w:rsidRPr="00EB3961">
        <w:rPr>
          <w:rFonts w:ascii="Arial" w:hAnsi="Arial" w:cs="Arial"/>
          <w:b/>
        </w:rPr>
        <w:t>LING</w:t>
      </w:r>
    </w:p>
    <w:p w14:paraId="30221298" w14:textId="60AFDE4A" w:rsidR="00673F4F" w:rsidRDefault="000B474C" w:rsidP="00673F4F">
      <w:pPr>
        <w:ind w:right="17"/>
        <w:jc w:val="both"/>
        <w:rPr>
          <w:rFonts w:ascii="Arial" w:hAnsi="Arial" w:cs="Arial"/>
          <w:sz w:val="20"/>
        </w:rPr>
      </w:pPr>
      <w:ins w:id="315" w:author="timothy brown" w:date="2020-09-14T08:56:00Z">
        <w:r>
          <w:rPr>
            <w:rFonts w:ascii="Arial" w:hAnsi="Arial" w:cs="Arial"/>
            <w:sz w:val="20"/>
          </w:rPr>
          <w:t>P</w:t>
        </w:r>
      </w:ins>
      <w:del w:id="316" w:author="timothy brown" w:date="2020-09-14T08:56:00Z">
        <w:r w:rsidR="00673F4F" w:rsidRPr="00F66F53" w:rsidDel="000B474C">
          <w:rPr>
            <w:rFonts w:ascii="Arial" w:hAnsi="Arial" w:cs="Arial"/>
            <w:sz w:val="20"/>
          </w:rPr>
          <w:delText>All p</w:delText>
        </w:r>
      </w:del>
      <w:r w:rsidR="00673F4F" w:rsidRPr="00F66F53">
        <w:rPr>
          <w:rFonts w:ascii="Arial" w:hAnsi="Arial" w:cs="Arial"/>
          <w:sz w:val="20"/>
        </w:rPr>
        <w:t xml:space="preserve">ilots </w:t>
      </w:r>
      <w:ins w:id="317" w:author="timothy brown" w:date="2020-09-14T08:56:00Z">
        <w:r>
          <w:rPr>
            <w:rFonts w:ascii="Arial" w:hAnsi="Arial" w:cs="Arial"/>
            <w:sz w:val="20"/>
          </w:rPr>
          <w:t xml:space="preserve">are to </w:t>
        </w:r>
      </w:ins>
      <w:del w:id="318" w:author="timothy brown" w:date="2020-09-14T08:56:00Z">
        <w:r w:rsidR="00673F4F" w:rsidRPr="00F66F53" w:rsidDel="000B474C">
          <w:rPr>
            <w:rFonts w:ascii="Arial" w:hAnsi="Arial" w:cs="Arial"/>
            <w:sz w:val="20"/>
          </w:rPr>
          <w:delText xml:space="preserve">must read </w:delText>
        </w:r>
        <w:r w:rsidR="00673F4F" w:rsidDel="000B474C">
          <w:rPr>
            <w:rFonts w:ascii="Arial" w:hAnsi="Arial" w:cs="Arial"/>
            <w:sz w:val="20"/>
          </w:rPr>
          <w:delText xml:space="preserve">and </w:delText>
        </w:r>
      </w:del>
      <w:r w:rsidR="00673F4F">
        <w:rPr>
          <w:rFonts w:ascii="Arial" w:hAnsi="Arial" w:cs="Arial"/>
          <w:sz w:val="20"/>
        </w:rPr>
        <w:t xml:space="preserve">observe the procedures set out in </w:t>
      </w:r>
      <w:r w:rsidR="00673F4F" w:rsidRPr="00F66F53">
        <w:rPr>
          <w:rFonts w:ascii="Arial" w:hAnsi="Arial" w:cs="Arial"/>
          <w:sz w:val="20"/>
        </w:rPr>
        <w:t>FAI Sporting Code Section 7B</w:t>
      </w:r>
      <w:ins w:id="319" w:author="timothy brown" w:date="2020-09-13T17:42:00Z">
        <w:r w:rsidR="00344708">
          <w:rPr>
            <w:rFonts w:ascii="Arial" w:hAnsi="Arial" w:cs="Arial"/>
            <w:sz w:val="20"/>
          </w:rPr>
          <w:t>.</w:t>
        </w:r>
      </w:ins>
      <w:del w:id="320" w:author="timothy brown" w:date="2020-09-13T17:42:00Z">
        <w:r w:rsidR="00673F4F" w:rsidDel="00344708">
          <w:rPr>
            <w:rFonts w:ascii="Arial" w:hAnsi="Arial" w:cs="Arial"/>
            <w:sz w:val="20"/>
          </w:rPr>
          <w:delText xml:space="preserve"> </w:delText>
        </w:r>
        <w:r w:rsidR="00673F4F" w:rsidRPr="00F66F53" w:rsidDel="00344708">
          <w:rPr>
            <w:rFonts w:ascii="Arial" w:hAnsi="Arial" w:cs="Arial"/>
            <w:sz w:val="20"/>
          </w:rPr>
          <w:delText>- Chapter 16, Therm</w:delText>
        </w:r>
        <w:r w:rsidR="00673F4F" w:rsidDel="00344708">
          <w:rPr>
            <w:rFonts w:ascii="Arial" w:hAnsi="Arial" w:cs="Arial"/>
            <w:sz w:val="20"/>
          </w:rPr>
          <w:delText>al</w:delText>
        </w:r>
        <w:r w:rsidR="00673F4F" w:rsidRPr="00F66F53" w:rsidDel="00344708">
          <w:rPr>
            <w:rFonts w:ascii="Arial" w:hAnsi="Arial" w:cs="Arial"/>
            <w:sz w:val="20"/>
          </w:rPr>
          <w:delText>ling Rules and Procedures.</w:delText>
        </w:r>
        <w:r w:rsidR="00673F4F" w:rsidDel="00344708">
          <w:rPr>
            <w:rFonts w:ascii="Arial" w:hAnsi="Arial" w:cs="Arial"/>
            <w:sz w:val="20"/>
          </w:rPr>
          <w:delText xml:space="preserve"> </w:delText>
        </w:r>
      </w:del>
    </w:p>
    <w:p w14:paraId="26302DFB" w14:textId="4F481EEF" w:rsidR="00673F4F" w:rsidRDefault="00673F4F" w:rsidP="00673F4F">
      <w:pPr>
        <w:ind w:right="17"/>
        <w:jc w:val="both"/>
        <w:rPr>
          <w:ins w:id="321" w:author="timothy brown" w:date="2020-09-13T17:42:00Z"/>
          <w:rFonts w:ascii="Arial" w:hAnsi="Arial" w:cs="Arial"/>
          <w:sz w:val="20"/>
        </w:rPr>
      </w:pPr>
    </w:p>
    <w:p w14:paraId="1CD78919" w14:textId="77777777" w:rsidR="00344708" w:rsidRPr="00F66F53" w:rsidRDefault="00344708" w:rsidP="00673F4F">
      <w:pPr>
        <w:ind w:right="17"/>
        <w:jc w:val="both"/>
        <w:rPr>
          <w:rFonts w:ascii="Arial" w:hAnsi="Arial" w:cs="Arial"/>
          <w:sz w:val="20"/>
        </w:rPr>
      </w:pPr>
    </w:p>
    <w:p w14:paraId="2160CB14" w14:textId="77777777" w:rsidR="00673F4F" w:rsidRPr="00EB3961" w:rsidRDefault="00673F4F" w:rsidP="00673F4F">
      <w:pPr>
        <w:ind w:right="17"/>
        <w:jc w:val="both"/>
        <w:outlineLvl w:val="0"/>
        <w:rPr>
          <w:rFonts w:ascii="Arial" w:hAnsi="Arial" w:cs="Arial"/>
          <w:b/>
        </w:rPr>
      </w:pPr>
      <w:r>
        <w:rPr>
          <w:rFonts w:ascii="Arial" w:hAnsi="Arial" w:cs="Arial"/>
          <w:b/>
        </w:rPr>
        <w:t>17</w:t>
      </w:r>
      <w:r>
        <w:rPr>
          <w:rFonts w:ascii="Arial" w:hAnsi="Arial" w:cs="Arial"/>
          <w:b/>
        </w:rPr>
        <w:tab/>
        <w:t>F</w:t>
      </w:r>
      <w:r w:rsidRPr="00EB3961">
        <w:rPr>
          <w:rFonts w:ascii="Arial" w:hAnsi="Arial" w:cs="Arial"/>
          <w:b/>
        </w:rPr>
        <w:t>IRE RISK/</w:t>
      </w:r>
      <w:r>
        <w:rPr>
          <w:rFonts w:ascii="Arial" w:hAnsi="Arial" w:cs="Arial"/>
          <w:b/>
        </w:rPr>
        <w:t>SMOKING</w:t>
      </w:r>
    </w:p>
    <w:p w14:paraId="195B9064" w14:textId="12BB6B3A" w:rsidR="00673F4F" w:rsidRDefault="00673F4F" w:rsidP="00673F4F">
      <w:pPr>
        <w:ind w:right="17"/>
        <w:rPr>
          <w:rFonts w:ascii="Arial" w:hAnsi="Arial"/>
          <w:sz w:val="20"/>
        </w:rPr>
      </w:pPr>
      <w:r w:rsidRPr="00F66F53">
        <w:rPr>
          <w:rFonts w:ascii="Arial" w:hAnsi="Arial"/>
          <w:sz w:val="20"/>
        </w:rPr>
        <w:t>During the summer the hazard of fires is a serious danger. Smoking is prohi</w:t>
      </w:r>
      <w:r>
        <w:rPr>
          <w:rFonts w:ascii="Arial" w:hAnsi="Arial"/>
          <w:sz w:val="20"/>
        </w:rPr>
        <w:t xml:space="preserve">bited on launch and in all </w:t>
      </w:r>
      <w:r w:rsidRPr="00F66F53">
        <w:rPr>
          <w:rFonts w:ascii="Arial" w:hAnsi="Arial"/>
          <w:sz w:val="20"/>
        </w:rPr>
        <w:t>landing fields</w:t>
      </w:r>
      <w:r>
        <w:rPr>
          <w:rFonts w:ascii="Arial" w:hAnsi="Arial"/>
          <w:sz w:val="20"/>
        </w:rPr>
        <w:t xml:space="preserve"> and </w:t>
      </w:r>
      <w:proofErr w:type="spellStart"/>
      <w:r>
        <w:rPr>
          <w:rFonts w:ascii="Arial" w:hAnsi="Arial"/>
          <w:sz w:val="20"/>
        </w:rPr>
        <w:t>refly</w:t>
      </w:r>
      <w:proofErr w:type="spellEnd"/>
      <w:r>
        <w:rPr>
          <w:rFonts w:ascii="Arial" w:hAnsi="Arial"/>
          <w:sz w:val="20"/>
        </w:rPr>
        <w:t xml:space="preserve"> zones</w:t>
      </w:r>
      <w:r w:rsidRPr="00F66F53">
        <w:rPr>
          <w:rFonts w:ascii="Arial" w:hAnsi="Arial"/>
          <w:sz w:val="20"/>
        </w:rPr>
        <w:t>. All vehicles driving to Launch sites must carry fire extinguishers</w:t>
      </w:r>
      <w:ins w:id="322" w:author="timothy brown" w:date="2020-09-13T17:42:00Z">
        <w:r w:rsidR="00344708">
          <w:rPr>
            <w:rFonts w:ascii="Arial" w:hAnsi="Arial"/>
            <w:sz w:val="20"/>
          </w:rPr>
          <w:t xml:space="preserve"> and preferably a shovel</w:t>
        </w:r>
      </w:ins>
      <w:r w:rsidRPr="00F66F53">
        <w:rPr>
          <w:rFonts w:ascii="Arial" w:hAnsi="Arial"/>
          <w:sz w:val="20"/>
        </w:rPr>
        <w:t>.</w:t>
      </w:r>
      <w:r>
        <w:rPr>
          <w:rFonts w:ascii="Arial" w:hAnsi="Arial"/>
          <w:sz w:val="20"/>
        </w:rPr>
        <w:t xml:space="preserve"> In Wanaka, during the summer months there is an absolute “No Fire” policy.</w:t>
      </w:r>
    </w:p>
    <w:p w14:paraId="68BF02CD" w14:textId="77777777" w:rsidR="00673F4F" w:rsidRPr="00F66F53" w:rsidRDefault="00673F4F" w:rsidP="00673F4F">
      <w:pPr>
        <w:ind w:right="17"/>
        <w:rPr>
          <w:rFonts w:ascii="Arial" w:hAnsi="Arial"/>
          <w:sz w:val="20"/>
        </w:rPr>
      </w:pPr>
    </w:p>
    <w:p w14:paraId="02DB4E57" w14:textId="77777777" w:rsidR="00673F4F" w:rsidRPr="00EB3961" w:rsidRDefault="00673F4F" w:rsidP="00673F4F">
      <w:pPr>
        <w:ind w:right="17"/>
        <w:rPr>
          <w:rFonts w:ascii="Arial" w:hAnsi="Arial"/>
          <w:b/>
        </w:rPr>
      </w:pPr>
      <w:r>
        <w:rPr>
          <w:rFonts w:ascii="Arial" w:hAnsi="Arial"/>
          <w:b/>
        </w:rPr>
        <w:t>18</w:t>
      </w:r>
      <w:r>
        <w:rPr>
          <w:rFonts w:ascii="Arial" w:hAnsi="Arial"/>
          <w:b/>
        </w:rPr>
        <w:tab/>
        <w:t>USE OF ANOTHER GLIDER</w:t>
      </w:r>
    </w:p>
    <w:p w14:paraId="3259073E" w14:textId="77777777" w:rsidR="00673F4F" w:rsidRPr="00F66F53" w:rsidRDefault="00673F4F" w:rsidP="00673F4F">
      <w:pPr>
        <w:ind w:right="17"/>
        <w:rPr>
          <w:rFonts w:ascii="Arial" w:hAnsi="Arial"/>
          <w:sz w:val="20"/>
        </w:rPr>
      </w:pPr>
      <w:r>
        <w:rPr>
          <w:rFonts w:ascii="Arial" w:hAnsi="Arial"/>
          <w:sz w:val="20"/>
        </w:rPr>
        <w:t>See NZHGPA Paragliding Competition Rules</w:t>
      </w:r>
      <w:r w:rsidRPr="00F66F53">
        <w:rPr>
          <w:rFonts w:ascii="Arial" w:hAnsi="Arial"/>
          <w:sz w:val="20"/>
        </w:rPr>
        <w:t>.</w:t>
      </w:r>
    </w:p>
    <w:p w14:paraId="1C77B2BD" w14:textId="77777777" w:rsidR="00673F4F" w:rsidRDefault="00673F4F" w:rsidP="00673F4F">
      <w:pPr>
        <w:ind w:right="17"/>
        <w:rPr>
          <w:rFonts w:ascii="Arial" w:hAnsi="Arial"/>
          <w:sz w:val="20"/>
        </w:rPr>
      </w:pPr>
    </w:p>
    <w:p w14:paraId="3710C5A4" w14:textId="77777777" w:rsidR="00673F4F" w:rsidRPr="009040D8" w:rsidRDefault="00673F4F" w:rsidP="00673F4F">
      <w:pPr>
        <w:ind w:right="17"/>
        <w:rPr>
          <w:rFonts w:ascii="Arial" w:hAnsi="Arial"/>
          <w:b/>
        </w:rPr>
      </w:pPr>
      <w:r>
        <w:rPr>
          <w:rFonts w:ascii="Arial" w:hAnsi="Arial"/>
          <w:b/>
        </w:rPr>
        <w:t>19</w:t>
      </w:r>
      <w:r>
        <w:rPr>
          <w:rFonts w:ascii="Arial" w:hAnsi="Arial"/>
          <w:b/>
        </w:rPr>
        <w:tab/>
        <w:t>STOPPING THE TASK</w:t>
      </w:r>
    </w:p>
    <w:p w14:paraId="197AFB46" w14:textId="1D8AF0A1" w:rsidR="00673F4F" w:rsidRDefault="00673F4F" w:rsidP="00673F4F">
      <w:pPr>
        <w:ind w:right="17"/>
        <w:rPr>
          <w:rFonts w:ascii="Arial" w:hAnsi="Arial"/>
          <w:sz w:val="20"/>
        </w:rPr>
      </w:pPr>
      <w:r>
        <w:rPr>
          <w:rFonts w:ascii="Arial" w:hAnsi="Arial"/>
          <w:sz w:val="20"/>
        </w:rPr>
        <w:t xml:space="preserve">See NZHGPA Paragliding Competition Rules. </w:t>
      </w:r>
      <w:del w:id="323" w:author="timothy brown" w:date="2020-09-13T17:43:00Z">
        <w:r w:rsidDel="00344708">
          <w:rPr>
            <w:rFonts w:ascii="Arial" w:hAnsi="Arial"/>
            <w:sz w:val="20"/>
          </w:rPr>
          <w:delText>For clarification the Task is considered Cancelled if less than 50% of pilots have taken off and if it is more than 50% and the validation criteria met then the task is considered Stopped for the purposes of this rule.</w:delText>
        </w:r>
      </w:del>
    </w:p>
    <w:p w14:paraId="1E0665FA" w14:textId="77777777" w:rsidR="00673F4F" w:rsidRPr="00F66F53" w:rsidRDefault="00673F4F" w:rsidP="00673F4F">
      <w:pPr>
        <w:ind w:left="532" w:right="17"/>
        <w:rPr>
          <w:rFonts w:ascii="Arial" w:hAnsi="Arial"/>
          <w:sz w:val="20"/>
        </w:rPr>
      </w:pPr>
    </w:p>
    <w:p w14:paraId="7682EE7A" w14:textId="77777777" w:rsidR="00673F4F" w:rsidRPr="00F559D5" w:rsidRDefault="00673F4F" w:rsidP="00673F4F">
      <w:pPr>
        <w:pStyle w:val="Default"/>
        <w:ind w:right="17"/>
        <w:rPr>
          <w:b/>
        </w:rPr>
      </w:pPr>
      <w:r>
        <w:rPr>
          <w:b/>
          <w:bCs/>
        </w:rPr>
        <w:t>20</w:t>
      </w:r>
      <w:r w:rsidRPr="00F559D5">
        <w:rPr>
          <w:b/>
          <w:bCs/>
        </w:rPr>
        <w:tab/>
        <w:t>Pilot Reporting of Safety</w:t>
      </w:r>
    </w:p>
    <w:p w14:paraId="1803A32D" w14:textId="77777777" w:rsidR="00673F4F" w:rsidRDefault="00673F4F" w:rsidP="00673F4F">
      <w:pPr>
        <w:pStyle w:val="Default"/>
        <w:ind w:right="17"/>
        <w:rPr>
          <w:sz w:val="20"/>
        </w:rPr>
      </w:pPr>
      <w:r w:rsidRPr="00F66F53">
        <w:rPr>
          <w:sz w:val="20"/>
        </w:rPr>
        <w:t>All pilots have the responsibility to monitor the flying conditions and</w:t>
      </w:r>
      <w:r>
        <w:rPr>
          <w:sz w:val="20"/>
        </w:rPr>
        <w:t xml:space="preserve"> </w:t>
      </w:r>
      <w:r w:rsidRPr="00F66F53">
        <w:rPr>
          <w:sz w:val="20"/>
        </w:rPr>
        <w:t>should report to the Competition Director directly or through the team leaders when conditions become unsafe on course. To avoid confusion this should be done using the format</w:t>
      </w:r>
    </w:p>
    <w:p w14:paraId="5E97BBB4" w14:textId="7F9A3424" w:rsidR="00673F4F" w:rsidDel="000B474C" w:rsidRDefault="00673F4F" w:rsidP="00673F4F">
      <w:pPr>
        <w:pStyle w:val="Default"/>
        <w:ind w:right="17"/>
        <w:rPr>
          <w:del w:id="324" w:author="timothy brown" w:date="2020-09-14T08:57:00Z"/>
          <w:sz w:val="20"/>
        </w:rPr>
      </w:pPr>
    </w:p>
    <w:p w14:paraId="0265E7DF" w14:textId="77777777" w:rsidR="000B474C" w:rsidRDefault="000B474C" w:rsidP="00673F4F">
      <w:pPr>
        <w:pStyle w:val="Default"/>
        <w:ind w:right="17"/>
        <w:rPr>
          <w:ins w:id="325" w:author="timothy brown" w:date="2020-09-14T08:57:00Z"/>
          <w:sz w:val="20"/>
        </w:rPr>
      </w:pPr>
    </w:p>
    <w:p w14:paraId="4B5A6124" w14:textId="77777777" w:rsidR="000B474C" w:rsidRDefault="000B474C" w:rsidP="00673F4F">
      <w:pPr>
        <w:pStyle w:val="Default"/>
        <w:ind w:right="17"/>
        <w:rPr>
          <w:ins w:id="326" w:author="timothy brown" w:date="2020-09-14T08:57:00Z"/>
          <w:sz w:val="20"/>
        </w:rPr>
      </w:pPr>
    </w:p>
    <w:p w14:paraId="6B8E95E6" w14:textId="77777777" w:rsidR="000B474C" w:rsidRDefault="000B474C" w:rsidP="00673F4F">
      <w:pPr>
        <w:pStyle w:val="Default"/>
        <w:ind w:right="17"/>
        <w:rPr>
          <w:ins w:id="327" w:author="timothy brown" w:date="2020-09-14T08:57:00Z"/>
          <w:sz w:val="20"/>
        </w:rPr>
      </w:pPr>
    </w:p>
    <w:p w14:paraId="7E08D7BB" w14:textId="654D8FB2" w:rsidR="00673F4F" w:rsidRPr="00F66F53" w:rsidRDefault="00673F4F" w:rsidP="00673F4F">
      <w:pPr>
        <w:pStyle w:val="Default"/>
        <w:ind w:right="17"/>
        <w:rPr>
          <w:sz w:val="20"/>
        </w:rPr>
      </w:pPr>
      <w:r w:rsidRPr="00F66F53">
        <w:rPr>
          <w:sz w:val="20"/>
        </w:rPr>
        <w:lastRenderedPageBreak/>
        <w:t>“Name” – “position on course”, and one of the following phrases</w:t>
      </w:r>
      <w:r>
        <w:rPr>
          <w:sz w:val="20"/>
        </w:rPr>
        <w:t>:</w:t>
      </w:r>
    </w:p>
    <w:p w14:paraId="34491DFD" w14:textId="77777777" w:rsidR="00673F4F" w:rsidRPr="00F66F53" w:rsidRDefault="00673F4F" w:rsidP="00673F4F">
      <w:pPr>
        <w:pStyle w:val="Default"/>
        <w:ind w:right="17"/>
        <w:rPr>
          <w:sz w:val="20"/>
        </w:rPr>
      </w:pPr>
      <w:r>
        <w:rPr>
          <w:sz w:val="20"/>
        </w:rPr>
        <w:tab/>
        <w:t>“</w:t>
      </w:r>
      <w:r w:rsidRPr="00F66F53">
        <w:rPr>
          <w:sz w:val="20"/>
        </w:rPr>
        <w:t>Level 1</w:t>
      </w:r>
      <w:r>
        <w:rPr>
          <w:sz w:val="20"/>
        </w:rPr>
        <w:t xml:space="preserve">” </w:t>
      </w:r>
      <w:r>
        <w:rPr>
          <w:sz w:val="20"/>
        </w:rPr>
        <w:tab/>
      </w:r>
      <w:r w:rsidRPr="00F66F53">
        <w:rPr>
          <w:sz w:val="20"/>
        </w:rPr>
        <w:t>(safe),</w:t>
      </w:r>
      <w:r w:rsidRPr="00F66F53">
        <w:rPr>
          <w:sz w:val="20"/>
        </w:rPr>
        <w:tab/>
      </w:r>
    </w:p>
    <w:p w14:paraId="741052E4" w14:textId="77777777" w:rsidR="00673F4F" w:rsidRPr="00F66F53" w:rsidRDefault="00673F4F" w:rsidP="00673F4F">
      <w:pPr>
        <w:pStyle w:val="Default"/>
        <w:ind w:right="17" w:firstLine="720"/>
        <w:rPr>
          <w:sz w:val="20"/>
        </w:rPr>
      </w:pPr>
      <w:r>
        <w:rPr>
          <w:sz w:val="20"/>
        </w:rPr>
        <w:t>“</w:t>
      </w:r>
      <w:r w:rsidRPr="00F66F53">
        <w:rPr>
          <w:sz w:val="20"/>
        </w:rPr>
        <w:t>Level 2</w:t>
      </w:r>
      <w:r>
        <w:rPr>
          <w:sz w:val="20"/>
        </w:rPr>
        <w:t>”</w:t>
      </w:r>
      <w:r w:rsidRPr="00F66F53">
        <w:rPr>
          <w:sz w:val="20"/>
        </w:rPr>
        <w:tab/>
      </w:r>
      <w:r>
        <w:rPr>
          <w:sz w:val="20"/>
        </w:rPr>
        <w:t>(strong)</w:t>
      </w:r>
      <w:r w:rsidRPr="00F66F53">
        <w:rPr>
          <w:sz w:val="20"/>
        </w:rPr>
        <w:tab/>
      </w:r>
      <w:r>
        <w:rPr>
          <w:sz w:val="20"/>
        </w:rPr>
        <w:t xml:space="preserve">      Means: “I have concerns with the conditions. Be particularly careful”.</w:t>
      </w:r>
    </w:p>
    <w:p w14:paraId="3148E8D1" w14:textId="77777777" w:rsidR="00673F4F" w:rsidRDefault="00673F4F" w:rsidP="00673F4F">
      <w:pPr>
        <w:pStyle w:val="Default"/>
        <w:ind w:right="17"/>
        <w:rPr>
          <w:sz w:val="20"/>
        </w:rPr>
      </w:pPr>
      <w:r>
        <w:rPr>
          <w:sz w:val="20"/>
        </w:rPr>
        <w:tab/>
        <w:t>“Level 3”</w:t>
      </w:r>
      <w:r>
        <w:rPr>
          <w:sz w:val="20"/>
        </w:rPr>
        <w:tab/>
        <w:t>(too strong) Means: “D</w:t>
      </w:r>
      <w:r w:rsidRPr="00F66F53">
        <w:rPr>
          <w:sz w:val="20"/>
        </w:rPr>
        <w:t>angerous</w:t>
      </w:r>
      <w:r>
        <w:rPr>
          <w:sz w:val="20"/>
        </w:rPr>
        <w:t>. Even I’m landing now”</w:t>
      </w:r>
    </w:p>
    <w:p w14:paraId="55187AA8" w14:textId="77777777" w:rsidR="00673F4F" w:rsidRDefault="00673F4F" w:rsidP="00673F4F">
      <w:pPr>
        <w:pStyle w:val="Default"/>
        <w:ind w:right="17"/>
        <w:rPr>
          <w:sz w:val="20"/>
        </w:rPr>
      </w:pPr>
    </w:p>
    <w:p w14:paraId="27266BFB" w14:textId="77777777" w:rsidR="00673F4F" w:rsidRPr="00D870DC" w:rsidRDefault="00673F4F" w:rsidP="00673F4F">
      <w:pPr>
        <w:ind w:right="17"/>
        <w:jc w:val="both"/>
        <w:outlineLvl w:val="0"/>
        <w:rPr>
          <w:rFonts w:ascii="Arial" w:hAnsi="Arial" w:cs="Arial"/>
          <w:b/>
        </w:rPr>
      </w:pPr>
      <w:r>
        <w:rPr>
          <w:rFonts w:ascii="Arial" w:hAnsi="Arial" w:cs="Arial"/>
          <w:b/>
        </w:rPr>
        <w:t>21</w:t>
      </w:r>
      <w:r w:rsidRPr="00D870DC">
        <w:rPr>
          <w:rFonts w:ascii="Arial" w:hAnsi="Arial" w:cs="Arial"/>
          <w:b/>
        </w:rPr>
        <w:tab/>
        <w:t xml:space="preserve">All flying banned </w:t>
      </w:r>
    </w:p>
    <w:p w14:paraId="080933B6" w14:textId="77777777" w:rsidR="00673F4F" w:rsidRDefault="00673F4F" w:rsidP="00673F4F">
      <w:pPr>
        <w:ind w:right="17"/>
        <w:rPr>
          <w:rFonts w:ascii="Arial" w:hAnsi="Arial"/>
          <w:sz w:val="20"/>
          <w:szCs w:val="20"/>
        </w:rPr>
      </w:pPr>
      <w:r>
        <w:rPr>
          <w:rFonts w:ascii="Arial" w:hAnsi="Arial"/>
          <w:sz w:val="20"/>
        </w:rPr>
        <w:t>Either</w:t>
      </w:r>
      <w:r w:rsidRPr="00F66F53">
        <w:rPr>
          <w:rFonts w:ascii="Arial" w:hAnsi="Arial"/>
          <w:sz w:val="20"/>
        </w:rPr>
        <w:t xml:space="preserve"> the Competition Director </w:t>
      </w:r>
      <w:r>
        <w:rPr>
          <w:rFonts w:ascii="Arial" w:hAnsi="Arial"/>
          <w:sz w:val="20"/>
        </w:rPr>
        <w:t xml:space="preserve">or </w:t>
      </w:r>
      <w:r w:rsidRPr="00F66F53">
        <w:rPr>
          <w:rFonts w:ascii="Arial" w:hAnsi="Arial"/>
          <w:sz w:val="20"/>
        </w:rPr>
        <w:t xml:space="preserve">the Safety Director </w:t>
      </w:r>
      <w:r>
        <w:rPr>
          <w:rFonts w:ascii="Arial" w:hAnsi="Arial"/>
          <w:sz w:val="20"/>
        </w:rPr>
        <w:t>may request that no</w:t>
      </w:r>
      <w:r w:rsidRPr="00F66F53">
        <w:rPr>
          <w:rFonts w:ascii="Arial" w:hAnsi="Arial"/>
          <w:sz w:val="20"/>
        </w:rPr>
        <w:t xml:space="preserve"> </w:t>
      </w:r>
      <w:r>
        <w:rPr>
          <w:rFonts w:ascii="Arial" w:hAnsi="Arial"/>
          <w:sz w:val="20"/>
        </w:rPr>
        <w:t xml:space="preserve">further </w:t>
      </w:r>
      <w:r w:rsidRPr="00F66F53">
        <w:rPr>
          <w:rFonts w:ascii="Arial" w:hAnsi="Arial"/>
          <w:sz w:val="20"/>
        </w:rPr>
        <w:t xml:space="preserve">flying </w:t>
      </w:r>
      <w:r>
        <w:rPr>
          <w:rFonts w:ascii="Arial" w:hAnsi="Arial"/>
          <w:sz w:val="20"/>
        </w:rPr>
        <w:t xml:space="preserve">be conducted </w:t>
      </w:r>
      <w:r w:rsidRPr="00F66F53">
        <w:rPr>
          <w:rFonts w:ascii="Arial" w:hAnsi="Arial"/>
          <w:sz w:val="20"/>
        </w:rPr>
        <w:t>from the site if a task or day is cancelled due to dangerous conditions</w:t>
      </w:r>
      <w:r w:rsidRPr="00F66F53">
        <w:rPr>
          <w:rFonts w:ascii="Arial" w:hAnsi="Arial"/>
          <w:sz w:val="20"/>
          <w:szCs w:val="20"/>
        </w:rPr>
        <w:t>.</w:t>
      </w:r>
    </w:p>
    <w:p w14:paraId="64117115" w14:textId="77777777" w:rsidR="00673F4F" w:rsidRPr="00F66F53" w:rsidDel="000B474C" w:rsidRDefault="00673F4F" w:rsidP="00673F4F">
      <w:pPr>
        <w:ind w:right="17"/>
        <w:rPr>
          <w:del w:id="328" w:author="timothy brown" w:date="2020-09-14T08:57:00Z"/>
          <w:rFonts w:ascii="Arial" w:hAnsi="Arial"/>
          <w:sz w:val="20"/>
          <w:szCs w:val="20"/>
        </w:rPr>
      </w:pPr>
    </w:p>
    <w:p w14:paraId="0C2C13AA" w14:textId="77777777" w:rsidR="00673F4F" w:rsidRPr="00F66F53" w:rsidRDefault="00673F4F" w:rsidP="00673F4F">
      <w:pPr>
        <w:ind w:right="17"/>
        <w:rPr>
          <w:rFonts w:ascii="Arial" w:hAnsi="Arial"/>
          <w:sz w:val="20"/>
        </w:rPr>
      </w:pPr>
    </w:p>
    <w:p w14:paraId="11FB1CDA" w14:textId="77777777" w:rsidR="00673F4F" w:rsidRPr="00D870DC" w:rsidRDefault="00673F4F" w:rsidP="00673F4F">
      <w:pPr>
        <w:ind w:right="17"/>
        <w:jc w:val="both"/>
        <w:outlineLvl w:val="0"/>
        <w:rPr>
          <w:rFonts w:ascii="Arial" w:hAnsi="Arial" w:cs="Arial"/>
          <w:b/>
        </w:rPr>
      </w:pPr>
      <w:r>
        <w:rPr>
          <w:rFonts w:ascii="Arial" w:hAnsi="Arial" w:cs="Arial"/>
          <w:b/>
        </w:rPr>
        <w:t>22</w:t>
      </w:r>
      <w:r w:rsidRPr="00D870DC">
        <w:rPr>
          <w:rFonts w:ascii="Arial" w:hAnsi="Arial" w:cs="Arial"/>
          <w:b/>
        </w:rPr>
        <w:tab/>
      </w:r>
      <w:r>
        <w:rPr>
          <w:rFonts w:ascii="Arial" w:hAnsi="Arial" w:cs="Arial"/>
          <w:b/>
        </w:rPr>
        <w:t xml:space="preserve">Altitude </w:t>
      </w:r>
      <w:r w:rsidRPr="00D870DC">
        <w:rPr>
          <w:rFonts w:ascii="Arial" w:hAnsi="Arial" w:cs="Arial"/>
          <w:b/>
        </w:rPr>
        <w:t>Points</w:t>
      </w:r>
      <w:r w:rsidR="00164282">
        <w:rPr>
          <w:rFonts w:ascii="Arial" w:hAnsi="Arial" w:cs="Arial"/>
          <w:b/>
        </w:rPr>
        <w:t xml:space="preserve">, Lead out and FTV  </w:t>
      </w:r>
    </w:p>
    <w:p w14:paraId="698EA498" w14:textId="77777777" w:rsidR="00673F4F" w:rsidRDefault="00673F4F" w:rsidP="00673F4F">
      <w:pPr>
        <w:ind w:right="17"/>
        <w:rPr>
          <w:rFonts w:ascii="Arial" w:hAnsi="Arial"/>
          <w:sz w:val="20"/>
        </w:rPr>
      </w:pPr>
      <w:r w:rsidRPr="00F66F53">
        <w:rPr>
          <w:rFonts w:ascii="Arial" w:hAnsi="Arial"/>
          <w:sz w:val="20"/>
        </w:rPr>
        <w:t xml:space="preserve">If the task is stopped, but not cancelled, the pilots score will be determined from their GPS position </w:t>
      </w:r>
      <w:r>
        <w:rPr>
          <w:rFonts w:ascii="Arial" w:hAnsi="Arial"/>
          <w:sz w:val="20"/>
        </w:rPr>
        <w:t xml:space="preserve">as per </w:t>
      </w:r>
      <w:proofErr w:type="gramStart"/>
      <w:r>
        <w:rPr>
          <w:rFonts w:ascii="Arial" w:hAnsi="Arial"/>
          <w:sz w:val="20"/>
        </w:rPr>
        <w:t>NZHGPA  Competition</w:t>
      </w:r>
      <w:proofErr w:type="gramEnd"/>
      <w:r>
        <w:rPr>
          <w:rFonts w:ascii="Arial" w:hAnsi="Arial"/>
          <w:sz w:val="20"/>
        </w:rPr>
        <w:t xml:space="preserve"> Rules</w:t>
      </w:r>
      <w:r w:rsidRPr="00F66F53">
        <w:rPr>
          <w:rFonts w:ascii="Arial" w:hAnsi="Arial"/>
          <w:sz w:val="20"/>
        </w:rPr>
        <w:t>.</w:t>
      </w:r>
      <w:r>
        <w:rPr>
          <w:rFonts w:ascii="Arial" w:hAnsi="Arial"/>
          <w:sz w:val="20"/>
        </w:rPr>
        <w:t xml:space="preserve"> Altitude points will be used for this competition</w:t>
      </w:r>
      <w:r w:rsidR="00164282">
        <w:rPr>
          <w:rFonts w:ascii="Arial" w:hAnsi="Arial"/>
          <w:sz w:val="20"/>
        </w:rPr>
        <w:t xml:space="preserve"> at a ratio of 4:1.</w:t>
      </w:r>
    </w:p>
    <w:p w14:paraId="204D4D69" w14:textId="77777777" w:rsidR="00164282" w:rsidRDefault="00164282" w:rsidP="00673F4F">
      <w:pPr>
        <w:ind w:right="17"/>
        <w:rPr>
          <w:rFonts w:ascii="Arial" w:hAnsi="Arial"/>
          <w:sz w:val="20"/>
        </w:rPr>
      </w:pPr>
    </w:p>
    <w:p w14:paraId="509F8817" w14:textId="77777777" w:rsidR="00164282" w:rsidRDefault="00164282" w:rsidP="00673F4F">
      <w:pPr>
        <w:ind w:right="17"/>
        <w:rPr>
          <w:rFonts w:ascii="Arial" w:hAnsi="Arial"/>
          <w:sz w:val="20"/>
        </w:rPr>
      </w:pPr>
      <w:r>
        <w:rPr>
          <w:rFonts w:ascii="Arial" w:hAnsi="Arial"/>
          <w:sz w:val="20"/>
        </w:rPr>
        <w:t>Fixed time validity will be used at 75%.</w:t>
      </w:r>
    </w:p>
    <w:p w14:paraId="1334B71F" w14:textId="77777777" w:rsidR="00164282" w:rsidRDefault="00164282" w:rsidP="00673F4F">
      <w:pPr>
        <w:ind w:right="17"/>
        <w:rPr>
          <w:rFonts w:ascii="Arial" w:hAnsi="Arial"/>
          <w:sz w:val="20"/>
        </w:rPr>
      </w:pPr>
    </w:p>
    <w:p w14:paraId="6861CECA" w14:textId="77777777" w:rsidR="00164282" w:rsidRPr="00F66F53" w:rsidRDefault="00164282" w:rsidP="00673F4F">
      <w:pPr>
        <w:ind w:right="17"/>
        <w:rPr>
          <w:rFonts w:ascii="Arial" w:hAnsi="Arial"/>
          <w:sz w:val="20"/>
        </w:rPr>
      </w:pPr>
      <w:r>
        <w:rPr>
          <w:rFonts w:ascii="Arial" w:hAnsi="Arial"/>
          <w:sz w:val="20"/>
        </w:rPr>
        <w:t>Lead Out Points will be used using a speed factor of .9.</w:t>
      </w:r>
    </w:p>
    <w:p w14:paraId="0B4713DF" w14:textId="77777777" w:rsidR="00673F4F" w:rsidRDefault="00673F4F" w:rsidP="00673F4F">
      <w:pPr>
        <w:ind w:right="17"/>
        <w:rPr>
          <w:rFonts w:ascii="Arial" w:hAnsi="Arial"/>
          <w:sz w:val="20"/>
        </w:rPr>
      </w:pPr>
    </w:p>
    <w:p w14:paraId="40D2087C" w14:textId="77777777" w:rsidR="00673F4F" w:rsidRPr="00D870DC" w:rsidRDefault="00673F4F" w:rsidP="00673F4F">
      <w:pPr>
        <w:ind w:right="17"/>
        <w:rPr>
          <w:rFonts w:ascii="Arial" w:hAnsi="Arial"/>
          <w:sz w:val="20"/>
        </w:rPr>
      </w:pPr>
      <w:r>
        <w:rPr>
          <w:rFonts w:ascii="Arial" w:hAnsi="Arial"/>
          <w:b/>
        </w:rPr>
        <w:t>23</w:t>
      </w:r>
      <w:r>
        <w:rPr>
          <w:rFonts w:ascii="Arial" w:hAnsi="Arial"/>
          <w:b/>
        </w:rPr>
        <w:tab/>
        <w:t>Last Task Time</w:t>
      </w:r>
    </w:p>
    <w:p w14:paraId="549C58E8" w14:textId="77777777" w:rsidR="00673F4F" w:rsidRPr="00F66F53" w:rsidRDefault="00673F4F" w:rsidP="00673F4F">
      <w:pPr>
        <w:ind w:right="17"/>
        <w:rPr>
          <w:rFonts w:ascii="Arial" w:hAnsi="Arial"/>
          <w:sz w:val="20"/>
        </w:rPr>
      </w:pPr>
      <w:r w:rsidRPr="00F66F53">
        <w:rPr>
          <w:rFonts w:ascii="Arial" w:hAnsi="Arial"/>
          <w:sz w:val="20"/>
        </w:rPr>
        <w:t>The last task time is the same as the Goal Close Time on the days so specified.</w:t>
      </w:r>
    </w:p>
    <w:p w14:paraId="0D0BB0A6" w14:textId="77777777" w:rsidR="00673F4F" w:rsidRDefault="00673F4F" w:rsidP="00673F4F">
      <w:pPr>
        <w:ind w:right="17"/>
        <w:rPr>
          <w:rFonts w:ascii="Arial" w:hAnsi="Arial"/>
          <w:sz w:val="20"/>
        </w:rPr>
      </w:pPr>
      <w:r w:rsidRPr="00F66F53">
        <w:rPr>
          <w:rFonts w:ascii="Arial" w:hAnsi="Arial"/>
          <w:sz w:val="20"/>
        </w:rPr>
        <w:t xml:space="preserve">Pilots can elect to fly after this </w:t>
      </w:r>
      <w:proofErr w:type="gramStart"/>
      <w:r w:rsidRPr="00F66F53">
        <w:rPr>
          <w:rFonts w:ascii="Arial" w:hAnsi="Arial"/>
          <w:sz w:val="20"/>
        </w:rPr>
        <w:t>time</w:t>
      </w:r>
      <w:r>
        <w:rPr>
          <w:rFonts w:ascii="Arial" w:hAnsi="Arial"/>
          <w:sz w:val="20"/>
        </w:rPr>
        <w:t>,</w:t>
      </w:r>
      <w:proofErr w:type="gramEnd"/>
      <w:r w:rsidRPr="00F66F53">
        <w:rPr>
          <w:rFonts w:ascii="Arial" w:hAnsi="Arial"/>
          <w:sz w:val="20"/>
        </w:rPr>
        <w:t xml:space="preserve"> however the organization takes no responsibility </w:t>
      </w:r>
      <w:r>
        <w:rPr>
          <w:rFonts w:ascii="Arial" w:hAnsi="Arial"/>
          <w:sz w:val="20"/>
        </w:rPr>
        <w:t xml:space="preserve">for </w:t>
      </w:r>
      <w:r w:rsidRPr="00F66F53">
        <w:rPr>
          <w:rFonts w:ascii="Arial" w:hAnsi="Arial"/>
          <w:sz w:val="20"/>
        </w:rPr>
        <w:t>retrieves beyond the published time</w:t>
      </w:r>
      <w:r>
        <w:rPr>
          <w:rFonts w:ascii="Arial" w:hAnsi="Arial"/>
          <w:sz w:val="20"/>
        </w:rPr>
        <w:t>.</w:t>
      </w:r>
    </w:p>
    <w:p w14:paraId="14848728" w14:textId="77777777" w:rsidR="00673F4F" w:rsidRPr="00F66F53" w:rsidRDefault="00673F4F" w:rsidP="00673F4F">
      <w:pPr>
        <w:ind w:right="17"/>
        <w:rPr>
          <w:rFonts w:ascii="Arial" w:hAnsi="Arial"/>
          <w:sz w:val="20"/>
        </w:rPr>
      </w:pPr>
    </w:p>
    <w:p w14:paraId="3B41BB82" w14:textId="5399B8D8" w:rsidR="00673F4F" w:rsidRPr="00F66F53" w:rsidRDefault="00673F4F" w:rsidP="00673F4F">
      <w:pPr>
        <w:ind w:right="17"/>
        <w:rPr>
          <w:rFonts w:ascii="Arial" w:hAnsi="Arial"/>
          <w:sz w:val="20"/>
        </w:rPr>
      </w:pPr>
      <w:r>
        <w:rPr>
          <w:rFonts w:ascii="Arial" w:hAnsi="Arial"/>
          <w:b/>
        </w:rPr>
        <w:t>24</w:t>
      </w:r>
      <w:r>
        <w:rPr>
          <w:rFonts w:ascii="Arial" w:hAnsi="Arial"/>
          <w:b/>
        </w:rPr>
        <w:tab/>
        <w:t xml:space="preserve">Post Task </w:t>
      </w:r>
      <w:ins w:id="329" w:author="timothy brown" w:date="2020-09-14T08:57:00Z">
        <w:r w:rsidR="00B71AE1">
          <w:rPr>
            <w:rFonts w:ascii="Arial" w:hAnsi="Arial"/>
            <w:b/>
          </w:rPr>
          <w:t>“</w:t>
        </w:r>
      </w:ins>
      <w:del w:id="330" w:author="timothy brown" w:date="2020-09-14T08:57:00Z">
        <w:r w:rsidDel="00B71AE1">
          <w:rPr>
            <w:rFonts w:ascii="Arial" w:hAnsi="Arial"/>
            <w:b/>
          </w:rPr>
          <w:delText>“Signing Out” /</w:delText>
        </w:r>
      </w:del>
      <w:r>
        <w:rPr>
          <w:rFonts w:ascii="Arial" w:hAnsi="Arial"/>
          <w:b/>
        </w:rPr>
        <w:t>Check Back</w:t>
      </w:r>
      <w:ins w:id="331" w:author="timothy brown" w:date="2020-09-14T08:57:00Z">
        <w:r w:rsidR="00B71AE1">
          <w:rPr>
            <w:rFonts w:ascii="Arial" w:hAnsi="Arial"/>
            <w:b/>
          </w:rPr>
          <w:t>”</w:t>
        </w:r>
      </w:ins>
    </w:p>
    <w:p w14:paraId="63C349FC" w14:textId="77777777" w:rsidR="00673F4F" w:rsidRPr="00F66F53" w:rsidRDefault="00673F4F" w:rsidP="00673F4F">
      <w:pPr>
        <w:ind w:right="17"/>
        <w:rPr>
          <w:rFonts w:ascii="Arial" w:hAnsi="Arial"/>
          <w:sz w:val="20"/>
        </w:rPr>
      </w:pPr>
      <w:r w:rsidRPr="00F66F53">
        <w:rPr>
          <w:rFonts w:ascii="Arial" w:hAnsi="Arial"/>
          <w:sz w:val="20"/>
        </w:rPr>
        <w:t xml:space="preserve">Pilots must </w:t>
      </w:r>
      <w:r>
        <w:rPr>
          <w:rFonts w:ascii="Arial" w:hAnsi="Arial"/>
          <w:sz w:val="20"/>
        </w:rPr>
        <w:t>C</w:t>
      </w:r>
      <w:r w:rsidRPr="00F66F53">
        <w:rPr>
          <w:rFonts w:ascii="Arial" w:hAnsi="Arial"/>
          <w:sz w:val="20"/>
        </w:rPr>
        <w:t xml:space="preserve">heck </w:t>
      </w:r>
      <w:r>
        <w:rPr>
          <w:rFonts w:ascii="Arial" w:hAnsi="Arial"/>
          <w:sz w:val="20"/>
        </w:rPr>
        <w:t>B</w:t>
      </w:r>
      <w:r w:rsidRPr="00F66F53">
        <w:rPr>
          <w:rFonts w:ascii="Arial" w:hAnsi="Arial"/>
          <w:sz w:val="20"/>
        </w:rPr>
        <w:t xml:space="preserve">ack to HQ within the time period stated on the Day Task Board. They can do this by SMS message </w:t>
      </w:r>
      <w:r>
        <w:rPr>
          <w:rFonts w:ascii="Arial" w:hAnsi="Arial"/>
          <w:sz w:val="20"/>
        </w:rPr>
        <w:t xml:space="preserve">to the ‘Sign In’ tel. numbers given out at the briefing </w:t>
      </w:r>
      <w:r w:rsidRPr="00F66F53">
        <w:rPr>
          <w:rFonts w:ascii="Arial" w:hAnsi="Arial"/>
          <w:sz w:val="20"/>
        </w:rPr>
        <w:t>o</w:t>
      </w:r>
      <w:r>
        <w:rPr>
          <w:rFonts w:ascii="Arial" w:hAnsi="Arial"/>
          <w:sz w:val="20"/>
        </w:rPr>
        <w:t xml:space="preserve">r by any means possible if </w:t>
      </w:r>
      <w:r w:rsidRPr="00F66F53">
        <w:rPr>
          <w:rFonts w:ascii="Arial" w:hAnsi="Arial"/>
          <w:sz w:val="20"/>
        </w:rPr>
        <w:t xml:space="preserve">circumstances </w:t>
      </w:r>
      <w:r>
        <w:rPr>
          <w:rFonts w:ascii="Arial" w:hAnsi="Arial"/>
          <w:sz w:val="20"/>
        </w:rPr>
        <w:t>prevent this.</w:t>
      </w:r>
    </w:p>
    <w:p w14:paraId="55FA27A1" w14:textId="1F52F290" w:rsidR="00673F4F" w:rsidRPr="00F66F53" w:rsidRDefault="00673F4F" w:rsidP="00673F4F">
      <w:pPr>
        <w:ind w:right="17"/>
        <w:rPr>
          <w:rFonts w:ascii="Arial" w:hAnsi="Arial"/>
          <w:sz w:val="20"/>
        </w:rPr>
      </w:pPr>
      <w:r>
        <w:rPr>
          <w:rFonts w:ascii="Arial" w:hAnsi="Arial"/>
          <w:sz w:val="20"/>
        </w:rPr>
        <w:t xml:space="preserve">Pilots are encouraged to sign </w:t>
      </w:r>
      <w:ins w:id="332" w:author="timothy brown" w:date="2020-09-14T08:58:00Z">
        <w:r w:rsidR="00B71AE1">
          <w:rPr>
            <w:rFonts w:ascii="Arial" w:hAnsi="Arial"/>
            <w:sz w:val="20"/>
          </w:rPr>
          <w:t>out of the competition</w:t>
        </w:r>
      </w:ins>
      <w:del w:id="333" w:author="timothy brown" w:date="2020-09-14T08:58:00Z">
        <w:r w:rsidDel="00B71AE1">
          <w:rPr>
            <w:rFonts w:ascii="Arial" w:hAnsi="Arial"/>
            <w:sz w:val="20"/>
          </w:rPr>
          <w:delText>in</w:delText>
        </w:r>
      </w:del>
      <w:r w:rsidRPr="00F66F53">
        <w:rPr>
          <w:rFonts w:ascii="Arial" w:hAnsi="Arial"/>
          <w:sz w:val="20"/>
        </w:rPr>
        <w:t xml:space="preserve"> </w:t>
      </w:r>
      <w:r>
        <w:rPr>
          <w:rFonts w:ascii="Arial" w:hAnsi="Arial"/>
          <w:sz w:val="20"/>
        </w:rPr>
        <w:t xml:space="preserve">as soon as possible after landing </w:t>
      </w:r>
      <w:r w:rsidRPr="00F66F53">
        <w:rPr>
          <w:rFonts w:ascii="Arial" w:hAnsi="Arial"/>
          <w:sz w:val="20"/>
        </w:rPr>
        <w:t>by way of SMS to</w:t>
      </w:r>
      <w:ins w:id="334" w:author="timothy brown" w:date="2020-09-14T08:59:00Z">
        <w:r w:rsidR="00B71AE1">
          <w:rPr>
            <w:rFonts w:ascii="Arial" w:hAnsi="Arial"/>
            <w:sz w:val="20"/>
          </w:rPr>
          <w:t xml:space="preserve"> the defined number </w:t>
        </w:r>
      </w:ins>
      <w:del w:id="335" w:author="timothy brown" w:date="2020-09-14T08:58:00Z">
        <w:r w:rsidRPr="00F66F53" w:rsidDel="00B71AE1">
          <w:rPr>
            <w:rFonts w:ascii="Arial" w:hAnsi="Arial"/>
            <w:sz w:val="20"/>
          </w:rPr>
          <w:delText xml:space="preserve"> </w:delText>
        </w:r>
      </w:del>
      <w:del w:id="336" w:author="timothy brown" w:date="2020-09-14T08:59:00Z">
        <w:r w:rsidRPr="00F66F53" w:rsidDel="00B71AE1">
          <w:rPr>
            <w:rFonts w:ascii="Arial" w:hAnsi="Arial"/>
            <w:sz w:val="20"/>
          </w:rPr>
          <w:delText>t</w:delText>
        </w:r>
      </w:del>
      <w:del w:id="337" w:author="timothy brown" w:date="2020-09-14T08:58:00Z">
        <w:r w:rsidRPr="00F66F53" w:rsidDel="00B71AE1">
          <w:rPr>
            <w:rFonts w:ascii="Arial" w:hAnsi="Arial"/>
            <w:sz w:val="20"/>
          </w:rPr>
          <w:delText xml:space="preserve">he </w:delText>
        </w:r>
      </w:del>
      <w:r>
        <w:rPr>
          <w:rFonts w:ascii="Arial" w:hAnsi="Arial"/>
          <w:sz w:val="20"/>
        </w:rPr>
        <w:t>“</w:t>
      </w:r>
      <w:ins w:id="338" w:author="timothy brown" w:date="2020-09-14T08:59:00Z">
        <w:r w:rsidR="00B71AE1">
          <w:rPr>
            <w:rFonts w:ascii="Arial" w:hAnsi="Arial"/>
            <w:b/>
            <w:sz w:val="20"/>
          </w:rPr>
          <w:t>Check Back</w:t>
        </w:r>
      </w:ins>
      <w:del w:id="339" w:author="timothy brown" w:date="2020-09-14T08:59:00Z">
        <w:r w:rsidRPr="00C403FD" w:rsidDel="00B71AE1">
          <w:rPr>
            <w:rFonts w:ascii="Arial" w:hAnsi="Arial"/>
            <w:b/>
            <w:sz w:val="20"/>
          </w:rPr>
          <w:delText>Sign in</w:delText>
        </w:r>
      </w:del>
      <w:r w:rsidRPr="00C403FD">
        <w:rPr>
          <w:rFonts w:ascii="Arial" w:hAnsi="Arial"/>
          <w:b/>
          <w:sz w:val="20"/>
        </w:rPr>
        <w:t xml:space="preserve"> Number</w:t>
      </w:r>
      <w:r>
        <w:rPr>
          <w:rFonts w:ascii="Arial" w:hAnsi="Arial"/>
          <w:sz w:val="20"/>
        </w:rPr>
        <w:t>”. The wording of the text should read: (“P</w:t>
      </w:r>
      <w:r w:rsidRPr="00F66F53">
        <w:rPr>
          <w:rFonts w:ascii="Arial" w:hAnsi="Arial"/>
          <w:sz w:val="20"/>
        </w:rPr>
        <w:t>ilot no.</w:t>
      </w:r>
      <w:r>
        <w:rPr>
          <w:rFonts w:ascii="Arial" w:hAnsi="Arial"/>
          <w:sz w:val="20"/>
        </w:rPr>
        <w:t xml:space="preserve"> “X</w:t>
      </w:r>
      <w:r w:rsidRPr="00F66F53">
        <w:rPr>
          <w:rFonts w:ascii="Arial" w:hAnsi="Arial"/>
          <w:sz w:val="20"/>
        </w:rPr>
        <w:t>”</w:t>
      </w:r>
      <w:r>
        <w:rPr>
          <w:rFonts w:ascii="Arial" w:hAnsi="Arial"/>
          <w:sz w:val="20"/>
        </w:rPr>
        <w:t xml:space="preserve">, Landed, Safe). </w:t>
      </w:r>
      <w:del w:id="340" w:author="timothy brown" w:date="2020-09-14T09:00:00Z">
        <w:r w:rsidDel="00B71AE1">
          <w:rPr>
            <w:rFonts w:ascii="Arial" w:hAnsi="Arial"/>
            <w:sz w:val="20"/>
          </w:rPr>
          <w:delText>A suggestion is to</w:delText>
        </w:r>
      </w:del>
      <w:del w:id="341" w:author="timothy brown" w:date="2020-09-14T08:58:00Z">
        <w:r w:rsidDel="00B71AE1">
          <w:rPr>
            <w:rFonts w:ascii="Arial" w:hAnsi="Arial"/>
            <w:sz w:val="20"/>
          </w:rPr>
          <w:delText xml:space="preserve"> </w:delText>
        </w:r>
        <w:r w:rsidRPr="00F66F53" w:rsidDel="00B71AE1">
          <w:rPr>
            <w:rFonts w:ascii="Arial" w:hAnsi="Arial"/>
            <w:sz w:val="20"/>
          </w:rPr>
          <w:delText>set up your</w:delText>
        </w:r>
        <w:r w:rsidDel="00B71AE1">
          <w:rPr>
            <w:rFonts w:ascii="Arial" w:hAnsi="Arial"/>
            <w:sz w:val="20"/>
          </w:rPr>
          <w:delText xml:space="preserve"> cell</w:delText>
        </w:r>
        <w:r w:rsidRPr="00F66F53" w:rsidDel="00B71AE1">
          <w:rPr>
            <w:rFonts w:ascii="Arial" w:hAnsi="Arial"/>
            <w:sz w:val="20"/>
          </w:rPr>
          <w:delText xml:space="preserve">phone </w:delText>
        </w:r>
      </w:del>
      <w:del w:id="342" w:author="timothy brown" w:date="2020-09-14T09:00:00Z">
        <w:r w:rsidDel="00B71AE1">
          <w:rPr>
            <w:rFonts w:ascii="Arial" w:hAnsi="Arial"/>
            <w:sz w:val="20"/>
          </w:rPr>
          <w:delText xml:space="preserve">or </w:delText>
        </w:r>
      </w:del>
      <w:r>
        <w:rPr>
          <w:rFonts w:ascii="Arial" w:hAnsi="Arial"/>
          <w:sz w:val="20"/>
        </w:rPr>
        <w:t xml:space="preserve">SPOT </w:t>
      </w:r>
      <w:ins w:id="343" w:author="timothy brown" w:date="2020-09-14T09:00:00Z">
        <w:r w:rsidR="00B71AE1">
          <w:rPr>
            <w:rFonts w:ascii="Arial" w:hAnsi="Arial"/>
            <w:sz w:val="20"/>
          </w:rPr>
          <w:t>messages are permitted</w:t>
        </w:r>
      </w:ins>
      <w:del w:id="344" w:author="timothy brown" w:date="2020-09-14T09:01:00Z">
        <w:r w:rsidDel="00B71AE1">
          <w:rPr>
            <w:rFonts w:ascii="Arial" w:hAnsi="Arial"/>
            <w:sz w:val="20"/>
          </w:rPr>
          <w:delText>with a pre prepared message after landing, send it anyway and if out of signal your phone will automatically send it when it gets a signal</w:delText>
        </w:r>
      </w:del>
      <w:r>
        <w:rPr>
          <w:rFonts w:ascii="Arial" w:hAnsi="Arial"/>
          <w:sz w:val="20"/>
        </w:rPr>
        <w:t>.</w:t>
      </w:r>
    </w:p>
    <w:p w14:paraId="78CF3895" w14:textId="77777777" w:rsidR="00673F4F" w:rsidRPr="00F66F53" w:rsidRDefault="00673F4F" w:rsidP="00673F4F">
      <w:pPr>
        <w:ind w:right="17"/>
        <w:rPr>
          <w:rFonts w:ascii="Arial" w:hAnsi="Arial"/>
          <w:sz w:val="20"/>
        </w:rPr>
      </w:pPr>
      <w:r>
        <w:rPr>
          <w:rFonts w:ascii="Arial" w:hAnsi="Arial"/>
          <w:sz w:val="20"/>
        </w:rPr>
        <w:t xml:space="preserve">NOTE: </w:t>
      </w:r>
      <w:r>
        <w:rPr>
          <w:rFonts w:ascii="Arial" w:hAnsi="Arial"/>
          <w:sz w:val="20"/>
        </w:rPr>
        <w:tab/>
      </w:r>
      <w:r>
        <w:rPr>
          <w:rFonts w:ascii="Arial" w:hAnsi="Arial"/>
          <w:sz w:val="20"/>
        </w:rPr>
        <w:tab/>
        <w:t>C</w:t>
      </w:r>
      <w:r w:rsidRPr="00F66F53">
        <w:rPr>
          <w:rFonts w:ascii="Arial" w:hAnsi="Arial"/>
          <w:sz w:val="20"/>
        </w:rPr>
        <w:t xml:space="preserve">heck that your message has been sent as you may be in areas of limited or no coverage at times. If you receive no answer back </w:t>
      </w:r>
      <w:r>
        <w:rPr>
          <w:rFonts w:ascii="Arial" w:hAnsi="Arial"/>
          <w:sz w:val="20"/>
        </w:rPr>
        <w:t xml:space="preserve">to your cell </w:t>
      </w:r>
      <w:r w:rsidRPr="00F66F53">
        <w:rPr>
          <w:rFonts w:ascii="Arial" w:hAnsi="Arial"/>
          <w:sz w:val="20"/>
        </w:rPr>
        <w:t>by 18:30 please try again and also try the alternate number given in the Emergency Plan.</w:t>
      </w:r>
      <w:r>
        <w:rPr>
          <w:rFonts w:ascii="Arial" w:hAnsi="Arial"/>
          <w:sz w:val="20"/>
        </w:rPr>
        <w:t xml:space="preserve"> If you have not received a reply to your Check Back </w:t>
      </w:r>
      <w:proofErr w:type="gramStart"/>
      <w:r>
        <w:rPr>
          <w:rFonts w:ascii="Arial" w:hAnsi="Arial"/>
          <w:sz w:val="20"/>
        </w:rPr>
        <w:t>SMS</w:t>
      </w:r>
      <w:proofErr w:type="gramEnd"/>
      <w:r>
        <w:rPr>
          <w:rFonts w:ascii="Arial" w:hAnsi="Arial"/>
          <w:sz w:val="20"/>
        </w:rPr>
        <w:t xml:space="preserve"> you have not officially Checked Back.</w:t>
      </w:r>
    </w:p>
    <w:p w14:paraId="40BA97F3" w14:textId="77777777" w:rsidR="00673F4F" w:rsidRPr="00F66F53" w:rsidRDefault="00673F4F" w:rsidP="00673F4F">
      <w:pPr>
        <w:ind w:right="17"/>
        <w:rPr>
          <w:rFonts w:ascii="Arial" w:hAnsi="Arial"/>
          <w:sz w:val="20"/>
        </w:rPr>
      </w:pPr>
    </w:p>
    <w:p w14:paraId="51642DCD" w14:textId="77777777" w:rsidR="00673F4F" w:rsidRPr="00F66F53" w:rsidRDefault="00673F4F" w:rsidP="00673F4F">
      <w:pPr>
        <w:ind w:right="17"/>
        <w:rPr>
          <w:rFonts w:ascii="Arial" w:hAnsi="Arial"/>
          <w:sz w:val="20"/>
        </w:rPr>
      </w:pPr>
      <w:r w:rsidRPr="00F66F53">
        <w:rPr>
          <w:rFonts w:ascii="Arial" w:hAnsi="Arial"/>
          <w:sz w:val="20"/>
        </w:rPr>
        <w:t xml:space="preserve">A pilot will score zero for the day if a post task </w:t>
      </w:r>
      <w:r>
        <w:rPr>
          <w:rFonts w:ascii="Arial" w:hAnsi="Arial"/>
          <w:sz w:val="20"/>
        </w:rPr>
        <w:t>C</w:t>
      </w:r>
      <w:r w:rsidRPr="00F66F53">
        <w:rPr>
          <w:rFonts w:ascii="Arial" w:hAnsi="Arial"/>
          <w:sz w:val="20"/>
        </w:rPr>
        <w:t xml:space="preserve">heck </w:t>
      </w:r>
      <w:r>
        <w:rPr>
          <w:rFonts w:ascii="Arial" w:hAnsi="Arial"/>
          <w:sz w:val="20"/>
        </w:rPr>
        <w:t>B</w:t>
      </w:r>
      <w:r w:rsidRPr="00F66F53">
        <w:rPr>
          <w:rFonts w:ascii="Arial" w:hAnsi="Arial"/>
          <w:sz w:val="20"/>
        </w:rPr>
        <w:t xml:space="preserve">ack as described above is not made by the stipulated time – exceptions will be made only with good reason </w:t>
      </w:r>
      <w:r>
        <w:rPr>
          <w:rFonts w:ascii="Arial" w:hAnsi="Arial"/>
          <w:sz w:val="20"/>
        </w:rPr>
        <w:t xml:space="preserve">and </w:t>
      </w:r>
      <w:r w:rsidRPr="00F66F53">
        <w:rPr>
          <w:rFonts w:ascii="Arial" w:hAnsi="Arial"/>
          <w:sz w:val="20"/>
        </w:rPr>
        <w:t>wholly at the discretion of the MD.</w:t>
      </w:r>
    </w:p>
    <w:p w14:paraId="0B3DFA3A" w14:textId="77777777" w:rsidR="00673F4F" w:rsidRPr="00F66F53" w:rsidRDefault="00673F4F" w:rsidP="00673F4F">
      <w:pPr>
        <w:ind w:right="17"/>
        <w:rPr>
          <w:rFonts w:ascii="Arial" w:hAnsi="Arial"/>
          <w:sz w:val="20"/>
        </w:rPr>
      </w:pPr>
      <w:r w:rsidRPr="00F66F53">
        <w:rPr>
          <w:rFonts w:ascii="Arial" w:hAnsi="Arial"/>
          <w:sz w:val="20"/>
        </w:rPr>
        <w:t xml:space="preserve">The reason for this rule is that, amongst other administrative grounds, a full search and rescue operation </w:t>
      </w:r>
      <w:r>
        <w:rPr>
          <w:rFonts w:ascii="Arial" w:hAnsi="Arial"/>
          <w:sz w:val="20"/>
        </w:rPr>
        <w:t xml:space="preserve">(SAR) </w:t>
      </w:r>
      <w:r w:rsidRPr="00F66F53">
        <w:rPr>
          <w:rFonts w:ascii="Arial" w:hAnsi="Arial"/>
          <w:sz w:val="20"/>
        </w:rPr>
        <w:t>may commence if the organization has not accounted for all pilots by the check back deadline.</w:t>
      </w:r>
    </w:p>
    <w:p w14:paraId="63B533FF" w14:textId="77777777" w:rsidR="00673F4F" w:rsidRDefault="00673F4F" w:rsidP="00673F4F">
      <w:pPr>
        <w:pStyle w:val="VPtexte"/>
        <w:ind w:right="17"/>
        <w:rPr>
          <w:rFonts w:ascii="Arial" w:hAnsi="Arial" w:cs="Arial"/>
          <w:b/>
          <w:color w:val="auto"/>
          <w:lang w:val="en-GB"/>
        </w:rPr>
      </w:pPr>
    </w:p>
    <w:p w14:paraId="3998AEEE" w14:textId="4C304BDD" w:rsidR="00673F4F" w:rsidDel="00B71AE1" w:rsidRDefault="00673F4F" w:rsidP="00673F4F">
      <w:pPr>
        <w:pStyle w:val="VPtexte"/>
        <w:ind w:right="17"/>
        <w:rPr>
          <w:del w:id="345" w:author="timothy brown" w:date="2020-09-14T09:01:00Z"/>
          <w:rFonts w:ascii="Arial" w:hAnsi="Arial" w:cs="Arial"/>
          <w:b/>
          <w:color w:val="auto"/>
          <w:lang w:val="en-GB"/>
        </w:rPr>
      </w:pPr>
    </w:p>
    <w:p w14:paraId="317BAC84" w14:textId="77777777" w:rsidR="00673F4F" w:rsidRPr="00F66F53" w:rsidRDefault="00673F4F" w:rsidP="00673F4F">
      <w:pPr>
        <w:ind w:right="17"/>
        <w:rPr>
          <w:rFonts w:ascii="Arial" w:hAnsi="Arial"/>
          <w:sz w:val="20"/>
        </w:rPr>
      </w:pPr>
      <w:r>
        <w:rPr>
          <w:rFonts w:ascii="Arial" w:hAnsi="Arial"/>
          <w:sz w:val="20"/>
        </w:rPr>
        <w:t xml:space="preserve">NOTE:  </w:t>
      </w:r>
      <w:r>
        <w:rPr>
          <w:rFonts w:ascii="Arial" w:hAnsi="Arial"/>
          <w:sz w:val="20"/>
        </w:rPr>
        <w:tab/>
        <w:t>I</w:t>
      </w:r>
      <w:r w:rsidRPr="00F66F53">
        <w:rPr>
          <w:rFonts w:ascii="Arial" w:hAnsi="Arial"/>
          <w:sz w:val="20"/>
        </w:rPr>
        <w:t>f the pilot chooses to</w:t>
      </w:r>
      <w:r>
        <w:rPr>
          <w:rFonts w:ascii="Arial" w:hAnsi="Arial"/>
          <w:sz w:val="20"/>
        </w:rPr>
        <w:t xml:space="preserve"> continue flying after Goal Close Time</w:t>
      </w:r>
      <w:r w:rsidRPr="00F66F53">
        <w:rPr>
          <w:rFonts w:ascii="Arial" w:hAnsi="Arial"/>
          <w:sz w:val="20"/>
        </w:rPr>
        <w:t xml:space="preserve"> </w:t>
      </w:r>
      <w:r>
        <w:rPr>
          <w:rFonts w:ascii="Arial" w:hAnsi="Arial"/>
          <w:sz w:val="20"/>
        </w:rPr>
        <w:t xml:space="preserve">or </w:t>
      </w:r>
      <w:r w:rsidRPr="00F66F53">
        <w:rPr>
          <w:rFonts w:ascii="Arial" w:hAnsi="Arial"/>
          <w:sz w:val="20"/>
        </w:rPr>
        <w:t xml:space="preserve">overfly </w:t>
      </w:r>
      <w:proofErr w:type="gramStart"/>
      <w:r w:rsidRPr="00F66F53">
        <w:rPr>
          <w:rFonts w:ascii="Arial" w:hAnsi="Arial"/>
          <w:sz w:val="20"/>
        </w:rPr>
        <w:t>goal</w:t>
      </w:r>
      <w:proofErr w:type="gramEnd"/>
      <w:r w:rsidRPr="00F66F53">
        <w:rPr>
          <w:rFonts w:ascii="Arial" w:hAnsi="Arial"/>
          <w:sz w:val="20"/>
        </w:rPr>
        <w:t xml:space="preserve"> they must notify their intention on the radio or SMS or relay through responsible other party. </w:t>
      </w:r>
      <w:r>
        <w:rPr>
          <w:rFonts w:ascii="Arial" w:hAnsi="Arial"/>
          <w:sz w:val="20"/>
        </w:rPr>
        <w:t xml:space="preserve">They must receive a confirmation of their intention. </w:t>
      </w:r>
      <w:r w:rsidRPr="00F66F53">
        <w:rPr>
          <w:rFonts w:ascii="Arial" w:hAnsi="Arial"/>
          <w:sz w:val="20"/>
        </w:rPr>
        <w:t>This will be taken as their Check Back and they will be considered to be free flying and SAR will be their own care.</w:t>
      </w:r>
    </w:p>
    <w:p w14:paraId="70960570" w14:textId="77777777" w:rsidR="00673F4F" w:rsidRDefault="00673F4F" w:rsidP="00673F4F">
      <w:pPr>
        <w:ind w:right="17"/>
        <w:rPr>
          <w:rFonts w:ascii="Arial" w:hAnsi="Arial"/>
          <w:sz w:val="20"/>
        </w:rPr>
      </w:pPr>
    </w:p>
    <w:p w14:paraId="465B9073" w14:textId="77777777" w:rsidR="00673F4F" w:rsidRPr="003D241F" w:rsidRDefault="00673F4F" w:rsidP="00673F4F">
      <w:pPr>
        <w:ind w:right="17"/>
        <w:rPr>
          <w:rFonts w:ascii="Arial" w:hAnsi="Arial"/>
          <w:b/>
        </w:rPr>
      </w:pPr>
      <w:r>
        <w:rPr>
          <w:rFonts w:ascii="Arial" w:hAnsi="Arial"/>
          <w:b/>
        </w:rPr>
        <w:t>25</w:t>
      </w:r>
      <w:r>
        <w:rPr>
          <w:rFonts w:ascii="Arial" w:hAnsi="Arial"/>
          <w:b/>
        </w:rPr>
        <w:tab/>
        <w:t>T</w:t>
      </w:r>
      <w:r w:rsidRPr="003D241F">
        <w:rPr>
          <w:rFonts w:ascii="Arial" w:hAnsi="Arial"/>
          <w:b/>
        </w:rPr>
        <w:t>eam Scoring</w:t>
      </w:r>
    </w:p>
    <w:p w14:paraId="41C161DF" w14:textId="77777777" w:rsidR="00673F4F" w:rsidRDefault="00673F4F" w:rsidP="00673F4F">
      <w:pPr>
        <w:ind w:right="17"/>
        <w:rPr>
          <w:rFonts w:ascii="Arial" w:hAnsi="Arial"/>
          <w:sz w:val="20"/>
        </w:rPr>
      </w:pPr>
      <w:r>
        <w:rPr>
          <w:rFonts w:ascii="Arial" w:hAnsi="Arial"/>
          <w:sz w:val="20"/>
        </w:rPr>
        <w:t>There are no teams being scored.</w:t>
      </w:r>
    </w:p>
    <w:p w14:paraId="32D4768A" w14:textId="77777777" w:rsidR="00673F4F" w:rsidRDefault="00673F4F" w:rsidP="00673F4F">
      <w:pPr>
        <w:ind w:right="17"/>
        <w:rPr>
          <w:rFonts w:ascii="Arial" w:hAnsi="Arial"/>
          <w:sz w:val="20"/>
        </w:rPr>
      </w:pPr>
    </w:p>
    <w:p w14:paraId="1BD44D66" w14:textId="7CA582CF" w:rsidR="00673F4F" w:rsidRPr="00883C6A" w:rsidDel="00344708" w:rsidRDefault="00673F4F" w:rsidP="00673F4F">
      <w:pPr>
        <w:ind w:right="17"/>
        <w:rPr>
          <w:del w:id="346" w:author="timothy brown" w:date="2020-09-13T17:44:00Z"/>
          <w:rFonts w:ascii="Arial" w:hAnsi="Arial"/>
          <w:b/>
        </w:rPr>
      </w:pPr>
      <w:del w:id="347" w:author="timothy brown" w:date="2020-09-13T17:44:00Z">
        <w:r w:rsidDel="00344708">
          <w:rPr>
            <w:rFonts w:ascii="Arial" w:hAnsi="Arial"/>
            <w:b/>
          </w:rPr>
          <w:delText>26</w:delText>
        </w:r>
        <w:r w:rsidDel="00344708">
          <w:rPr>
            <w:rFonts w:ascii="Arial" w:hAnsi="Arial"/>
            <w:b/>
          </w:rPr>
          <w:tab/>
          <w:delText>Scoring - Summary of</w:delText>
        </w:r>
        <w:r w:rsidRPr="00883C6A" w:rsidDel="00344708">
          <w:rPr>
            <w:rFonts w:ascii="Arial" w:hAnsi="Arial"/>
            <w:b/>
          </w:rPr>
          <w:delText xml:space="preserve"> Options</w:delText>
        </w:r>
        <w:r w:rsidDel="00344708">
          <w:rPr>
            <w:rFonts w:ascii="Arial" w:hAnsi="Arial"/>
            <w:b/>
          </w:rPr>
          <w:delText xml:space="preserve"> included above</w:delText>
        </w:r>
      </w:del>
    </w:p>
    <w:p w14:paraId="3AA9FD8C" w14:textId="0C2A6DC2" w:rsidR="00673F4F" w:rsidDel="00344708" w:rsidRDefault="00673F4F" w:rsidP="00673F4F">
      <w:pPr>
        <w:ind w:right="17"/>
        <w:rPr>
          <w:del w:id="348" w:author="timothy brown" w:date="2020-09-13T17:44:00Z"/>
          <w:rFonts w:ascii="Arial" w:hAnsi="Arial"/>
          <w:sz w:val="20"/>
        </w:rPr>
      </w:pPr>
      <w:del w:id="349" w:author="timothy brown" w:date="2020-09-13T17:44:00Z">
        <w:r w:rsidDel="00344708">
          <w:rPr>
            <w:rFonts w:ascii="Arial" w:hAnsi="Arial"/>
            <w:sz w:val="20"/>
          </w:rPr>
          <w:tab/>
          <w:delText>“Jump the Gun”</w:delText>
        </w:r>
        <w:r w:rsidDel="00344708">
          <w:rPr>
            <w:rFonts w:ascii="Arial" w:hAnsi="Arial"/>
            <w:sz w:val="20"/>
          </w:rPr>
          <w:tab/>
        </w:r>
        <w:r w:rsidDel="00344708">
          <w:rPr>
            <w:rFonts w:ascii="Arial" w:hAnsi="Arial"/>
            <w:sz w:val="20"/>
          </w:rPr>
          <w:tab/>
        </w:r>
        <w:r w:rsidDel="00344708">
          <w:rPr>
            <w:rFonts w:ascii="Arial" w:hAnsi="Arial"/>
            <w:sz w:val="20"/>
          </w:rPr>
          <w:tab/>
          <w:delText>Distance points only.</w:delText>
        </w:r>
      </w:del>
    </w:p>
    <w:p w14:paraId="2670C63E" w14:textId="52C158A8" w:rsidR="00673F4F" w:rsidDel="00344708" w:rsidRDefault="00673F4F" w:rsidP="00673F4F">
      <w:pPr>
        <w:ind w:left="360" w:right="17" w:firstLine="360"/>
        <w:rPr>
          <w:del w:id="350" w:author="timothy brown" w:date="2020-09-13T17:44:00Z"/>
          <w:rFonts w:ascii="Arial" w:hAnsi="Arial"/>
          <w:sz w:val="20"/>
        </w:rPr>
      </w:pPr>
      <w:del w:id="351" w:author="timothy brown" w:date="2020-09-13T17:44:00Z">
        <w:r w:rsidDel="00344708">
          <w:rPr>
            <w:rFonts w:ascii="Arial" w:hAnsi="Arial"/>
            <w:sz w:val="20"/>
          </w:rPr>
          <w:delText>Completed last speed section but not reaching goal</w:delText>
        </w:r>
      </w:del>
    </w:p>
    <w:p w14:paraId="4F71FEF5" w14:textId="5E73132D" w:rsidR="00673F4F" w:rsidDel="00344708" w:rsidRDefault="00673F4F" w:rsidP="00673F4F">
      <w:pPr>
        <w:ind w:left="2880" w:right="17" w:firstLine="720"/>
        <w:rPr>
          <w:del w:id="352" w:author="timothy brown" w:date="2020-09-13T17:44:00Z"/>
          <w:rFonts w:ascii="Arial" w:hAnsi="Arial"/>
          <w:sz w:val="20"/>
        </w:rPr>
      </w:pPr>
      <w:del w:id="353" w:author="timothy brown" w:date="2020-09-13T17:44:00Z">
        <w:r w:rsidDel="00344708">
          <w:rPr>
            <w:rFonts w:ascii="Arial" w:hAnsi="Arial"/>
            <w:sz w:val="20"/>
          </w:rPr>
          <w:delText xml:space="preserve">Distance points plus eighty (80%) percent of time points. </w:delText>
        </w:r>
      </w:del>
    </w:p>
    <w:p w14:paraId="634ECCF3" w14:textId="7FB37FA2" w:rsidR="00673F4F" w:rsidDel="00344708" w:rsidRDefault="00673F4F" w:rsidP="00673F4F">
      <w:pPr>
        <w:ind w:right="17"/>
        <w:rPr>
          <w:del w:id="354" w:author="timothy brown" w:date="2020-09-13T17:44:00Z"/>
          <w:rFonts w:ascii="Arial" w:hAnsi="Arial"/>
          <w:sz w:val="20"/>
        </w:rPr>
      </w:pPr>
    </w:p>
    <w:p w14:paraId="61197F36" w14:textId="24346556" w:rsidR="00673F4F" w:rsidRDefault="00673F4F" w:rsidP="00673F4F">
      <w:pPr>
        <w:ind w:right="17"/>
        <w:rPr>
          <w:rFonts w:ascii="Arial" w:hAnsi="Arial"/>
          <w:sz w:val="20"/>
        </w:rPr>
      </w:pPr>
      <w:r>
        <w:rPr>
          <w:rFonts w:ascii="Arial" w:hAnsi="Arial"/>
          <w:b/>
        </w:rPr>
        <w:t>2</w:t>
      </w:r>
      <w:ins w:id="355" w:author="timothy brown" w:date="2020-09-13T17:44:00Z">
        <w:r w:rsidR="00344708">
          <w:rPr>
            <w:rFonts w:ascii="Arial" w:hAnsi="Arial"/>
            <w:b/>
          </w:rPr>
          <w:t>6</w:t>
        </w:r>
      </w:ins>
      <w:del w:id="356" w:author="timothy brown" w:date="2020-09-13T17:44:00Z">
        <w:r w:rsidDel="00344708">
          <w:rPr>
            <w:rFonts w:ascii="Arial" w:hAnsi="Arial"/>
            <w:b/>
          </w:rPr>
          <w:delText>7</w:delText>
        </w:r>
      </w:del>
      <w:r>
        <w:rPr>
          <w:rFonts w:ascii="Arial" w:hAnsi="Arial"/>
          <w:b/>
        </w:rPr>
        <w:tab/>
        <w:t>F</w:t>
      </w:r>
      <w:r w:rsidRPr="006C70F9">
        <w:rPr>
          <w:rFonts w:ascii="Arial" w:hAnsi="Arial"/>
          <w:b/>
        </w:rPr>
        <w:t>itness</w:t>
      </w:r>
      <w:r>
        <w:rPr>
          <w:rFonts w:ascii="Arial" w:hAnsi="Arial"/>
          <w:sz w:val="20"/>
        </w:rPr>
        <w:t xml:space="preserve"> </w:t>
      </w:r>
    </w:p>
    <w:p w14:paraId="2A321AE7" w14:textId="77777777" w:rsidR="00673F4F" w:rsidRPr="00F66F53" w:rsidRDefault="00673F4F" w:rsidP="00673F4F">
      <w:pPr>
        <w:ind w:right="17"/>
        <w:rPr>
          <w:rFonts w:ascii="Arial" w:hAnsi="Arial"/>
          <w:sz w:val="20"/>
        </w:rPr>
      </w:pPr>
      <w:r w:rsidRPr="00F66F53">
        <w:rPr>
          <w:rFonts w:ascii="Arial" w:hAnsi="Arial"/>
          <w:sz w:val="20"/>
        </w:rPr>
        <w:t xml:space="preserve">Any drug that may affect the performance of the pilot is prohibited. Refer FAI Sporting Code </w:t>
      </w:r>
    </w:p>
    <w:p w14:paraId="5F3ED30D" w14:textId="77777777" w:rsidR="00673F4F" w:rsidRPr="00F66F53" w:rsidRDefault="00673F4F" w:rsidP="00673F4F">
      <w:pPr>
        <w:ind w:right="17"/>
        <w:rPr>
          <w:rFonts w:ascii="Arial" w:hAnsi="Arial"/>
          <w:sz w:val="20"/>
        </w:rPr>
      </w:pPr>
    </w:p>
    <w:p w14:paraId="08339056" w14:textId="77777777" w:rsidR="00673F4F" w:rsidRPr="00F66F53" w:rsidRDefault="00673F4F" w:rsidP="00673F4F">
      <w:pPr>
        <w:ind w:right="17"/>
        <w:rPr>
          <w:rFonts w:ascii="Arial" w:hAnsi="Arial"/>
          <w:sz w:val="20"/>
        </w:rPr>
      </w:pPr>
    </w:p>
    <w:p w14:paraId="3D34FB53" w14:textId="5F87BCD8" w:rsidR="00673F4F" w:rsidRPr="005C3CED" w:rsidRDefault="00673F4F" w:rsidP="00673F4F">
      <w:pPr>
        <w:autoSpaceDE w:val="0"/>
        <w:autoSpaceDN w:val="0"/>
        <w:adjustRightInd w:val="0"/>
        <w:ind w:right="17"/>
        <w:jc w:val="both"/>
        <w:rPr>
          <w:rFonts w:ascii="Arial" w:hAnsi="Arial" w:cs="Arial"/>
          <w:sz w:val="20"/>
        </w:rPr>
      </w:pPr>
      <w:r>
        <w:rPr>
          <w:rFonts w:ascii="Arial" w:hAnsi="Arial" w:cs="Arial"/>
          <w:b/>
        </w:rPr>
        <w:t>2</w:t>
      </w:r>
      <w:ins w:id="357" w:author="timothy brown" w:date="2020-09-13T17:44:00Z">
        <w:r w:rsidR="00344708">
          <w:rPr>
            <w:rFonts w:ascii="Arial" w:hAnsi="Arial" w:cs="Arial"/>
            <w:b/>
          </w:rPr>
          <w:t>7</w:t>
        </w:r>
      </w:ins>
      <w:del w:id="358" w:author="timothy brown" w:date="2020-09-13T17:44:00Z">
        <w:r w:rsidDel="00344708">
          <w:rPr>
            <w:rFonts w:ascii="Arial" w:hAnsi="Arial" w:cs="Arial"/>
            <w:b/>
          </w:rPr>
          <w:delText>8</w:delText>
        </w:r>
      </w:del>
      <w:r>
        <w:rPr>
          <w:rFonts w:ascii="Arial" w:hAnsi="Arial" w:cs="Arial"/>
          <w:b/>
        </w:rPr>
        <w:tab/>
      </w:r>
      <w:ins w:id="359" w:author="timothy brown" w:date="2020-09-13T17:45:00Z">
        <w:r w:rsidR="00344708">
          <w:rPr>
            <w:rFonts w:ascii="Arial" w:hAnsi="Arial" w:cs="Arial"/>
            <w:b/>
          </w:rPr>
          <w:t>Scoring and</w:t>
        </w:r>
      </w:ins>
      <w:del w:id="360" w:author="timothy brown" w:date="2020-09-13T17:45:00Z">
        <w:r w:rsidRPr="005C3CED" w:rsidDel="00344708">
          <w:rPr>
            <w:rFonts w:ascii="Arial" w:hAnsi="Arial" w:cs="Arial"/>
            <w:b/>
          </w:rPr>
          <w:delText>RUN REPORT -</w:delText>
        </w:r>
      </w:del>
      <w:r w:rsidRPr="005C3CED">
        <w:rPr>
          <w:rFonts w:ascii="Arial" w:hAnsi="Arial" w:cs="Arial"/>
          <w:b/>
        </w:rPr>
        <w:t xml:space="preserve"> Download</w:t>
      </w:r>
      <w:ins w:id="361" w:author="timothy brown" w:date="2020-09-13T17:45:00Z">
        <w:r w:rsidR="00344708">
          <w:rPr>
            <w:rFonts w:ascii="Arial" w:hAnsi="Arial" w:cs="Arial"/>
            <w:b/>
          </w:rPr>
          <w:t>ing</w:t>
        </w:r>
      </w:ins>
      <w:r w:rsidRPr="005C3CED">
        <w:rPr>
          <w:rFonts w:ascii="Arial" w:hAnsi="Arial" w:cs="Arial"/>
          <w:b/>
        </w:rPr>
        <w:t xml:space="preserve"> </w:t>
      </w:r>
      <w:ins w:id="362" w:author="timothy brown" w:date="2020-09-13T17:45:00Z">
        <w:r w:rsidR="00344708">
          <w:rPr>
            <w:rFonts w:ascii="Arial" w:hAnsi="Arial" w:cs="Arial"/>
            <w:b/>
          </w:rPr>
          <w:t>a</w:t>
        </w:r>
      </w:ins>
      <w:del w:id="363" w:author="timothy brown" w:date="2020-09-13T17:45:00Z">
        <w:r w:rsidRPr="005C3CED" w:rsidDel="00344708">
          <w:rPr>
            <w:rFonts w:ascii="Arial" w:hAnsi="Arial" w:cs="Arial"/>
            <w:b/>
          </w:rPr>
          <w:delText>of</w:delText>
        </w:r>
      </w:del>
      <w:r w:rsidRPr="005C3CED">
        <w:rPr>
          <w:rFonts w:ascii="Arial" w:hAnsi="Arial" w:cs="Arial"/>
          <w:b/>
        </w:rPr>
        <w:t xml:space="preserve"> Day’s Track</w:t>
      </w:r>
    </w:p>
    <w:p w14:paraId="349A6EF4" w14:textId="73DB370C" w:rsidR="00673F4F" w:rsidRPr="005C3CED" w:rsidRDefault="00673F4F" w:rsidP="00673F4F">
      <w:pPr>
        <w:autoSpaceDE w:val="0"/>
        <w:autoSpaceDN w:val="0"/>
        <w:adjustRightInd w:val="0"/>
        <w:ind w:right="17"/>
        <w:jc w:val="both"/>
        <w:rPr>
          <w:rFonts w:ascii="Arial" w:hAnsi="Arial" w:cs="Arial"/>
          <w:sz w:val="20"/>
        </w:rPr>
      </w:pPr>
      <w:r w:rsidRPr="005C3CED">
        <w:rPr>
          <w:rFonts w:ascii="Arial" w:hAnsi="Arial" w:cs="Arial"/>
          <w:sz w:val="20"/>
        </w:rPr>
        <w:t xml:space="preserve">Pilots must know </w:t>
      </w:r>
      <w:del w:id="364" w:author="timothy brown" w:date="2020-09-14T09:02:00Z">
        <w:r w:rsidRPr="005C3CED" w:rsidDel="00B71AE1">
          <w:rPr>
            <w:rFonts w:ascii="Arial" w:hAnsi="Arial" w:cs="Arial"/>
            <w:sz w:val="20"/>
          </w:rPr>
          <w:delText xml:space="preserve">their Competition Number and </w:delText>
        </w:r>
      </w:del>
      <w:r w:rsidRPr="005C3CED">
        <w:rPr>
          <w:rFonts w:ascii="Arial" w:hAnsi="Arial" w:cs="Arial"/>
          <w:sz w:val="20"/>
        </w:rPr>
        <w:t xml:space="preserve">their </w:t>
      </w:r>
      <w:proofErr w:type="spellStart"/>
      <w:r w:rsidRPr="005C3CED">
        <w:rPr>
          <w:rFonts w:ascii="Arial" w:hAnsi="Arial" w:cs="Arial"/>
          <w:sz w:val="20"/>
        </w:rPr>
        <w:t>Airscore</w:t>
      </w:r>
      <w:proofErr w:type="spellEnd"/>
      <w:r w:rsidRPr="005C3CED">
        <w:rPr>
          <w:rFonts w:ascii="Arial" w:hAnsi="Arial" w:cs="Arial"/>
          <w:sz w:val="20"/>
        </w:rPr>
        <w:t xml:space="preserve"> number.  If </w:t>
      </w:r>
      <w:r>
        <w:rPr>
          <w:rFonts w:ascii="Arial" w:hAnsi="Arial" w:cs="Arial"/>
          <w:sz w:val="20"/>
        </w:rPr>
        <w:t xml:space="preserve">your </w:t>
      </w:r>
      <w:proofErr w:type="spellStart"/>
      <w:r w:rsidRPr="005C3CED">
        <w:rPr>
          <w:rFonts w:ascii="Arial" w:hAnsi="Arial" w:cs="Arial"/>
          <w:sz w:val="20"/>
        </w:rPr>
        <w:t>Airscore</w:t>
      </w:r>
      <w:proofErr w:type="spellEnd"/>
      <w:r w:rsidRPr="005C3CED">
        <w:rPr>
          <w:rFonts w:ascii="Arial" w:hAnsi="Arial" w:cs="Arial"/>
          <w:sz w:val="20"/>
        </w:rPr>
        <w:t xml:space="preserve"> number is not known indicate this on the registration form.</w:t>
      </w:r>
    </w:p>
    <w:p w14:paraId="239F4B47" w14:textId="1842CB1A" w:rsidR="00673F4F" w:rsidRDefault="00673F4F" w:rsidP="00673F4F">
      <w:pPr>
        <w:autoSpaceDE w:val="0"/>
        <w:autoSpaceDN w:val="0"/>
        <w:adjustRightInd w:val="0"/>
        <w:ind w:right="17"/>
        <w:jc w:val="both"/>
        <w:rPr>
          <w:rFonts w:ascii="Arial" w:hAnsi="Arial" w:cs="Arial"/>
          <w:sz w:val="20"/>
        </w:rPr>
      </w:pPr>
      <w:r w:rsidRPr="00F66F53">
        <w:rPr>
          <w:rFonts w:ascii="Arial" w:hAnsi="Arial" w:cs="Arial"/>
          <w:sz w:val="20"/>
        </w:rPr>
        <w:t>Pilots are responsible for daily down</w:t>
      </w:r>
      <w:ins w:id="365" w:author="timothy brown" w:date="2020-09-13T17:45:00Z">
        <w:r w:rsidR="00344708">
          <w:rPr>
            <w:rFonts w:ascii="Arial" w:hAnsi="Arial" w:cs="Arial"/>
            <w:sz w:val="20"/>
          </w:rPr>
          <w:t>-</w:t>
        </w:r>
      </w:ins>
      <w:del w:id="366" w:author="timothy brown" w:date="2020-09-13T17:45:00Z">
        <w:r w:rsidRPr="00F66F53" w:rsidDel="00344708">
          <w:rPr>
            <w:rFonts w:ascii="Arial" w:hAnsi="Arial" w:cs="Arial"/>
            <w:sz w:val="20"/>
          </w:rPr>
          <w:delText xml:space="preserve"> </w:delText>
        </w:r>
      </w:del>
      <w:r w:rsidRPr="00F66F53">
        <w:rPr>
          <w:rFonts w:ascii="Arial" w:hAnsi="Arial" w:cs="Arial"/>
          <w:sz w:val="20"/>
        </w:rPr>
        <w:t xml:space="preserve">loading their own tracks to </w:t>
      </w:r>
      <w:proofErr w:type="spellStart"/>
      <w:r w:rsidRPr="001F6BE4">
        <w:rPr>
          <w:rFonts w:ascii="Arial" w:hAnsi="Arial" w:cs="Arial"/>
          <w:sz w:val="20"/>
        </w:rPr>
        <w:t>Airscore</w:t>
      </w:r>
      <w:proofErr w:type="spellEnd"/>
      <w:r w:rsidRPr="001F6BE4">
        <w:rPr>
          <w:rFonts w:ascii="Arial" w:hAnsi="Arial" w:cs="Arial"/>
          <w:sz w:val="20"/>
        </w:rPr>
        <w:t xml:space="preserve"> </w:t>
      </w:r>
      <w:r w:rsidRPr="00F66F53">
        <w:rPr>
          <w:rFonts w:ascii="Arial" w:hAnsi="Arial" w:cs="Arial"/>
          <w:sz w:val="20"/>
        </w:rPr>
        <w:tab/>
      </w:r>
      <w:r>
        <w:rPr>
          <w:rFonts w:ascii="Arial" w:hAnsi="Arial" w:cs="Arial"/>
          <w:sz w:val="20"/>
        </w:rPr>
        <w:t xml:space="preserve">as soon as possible after landing and definitely </w:t>
      </w:r>
      <w:r w:rsidRPr="00F66F53">
        <w:rPr>
          <w:rFonts w:ascii="Arial" w:hAnsi="Arial" w:cs="Arial"/>
          <w:sz w:val="20"/>
        </w:rPr>
        <w:t>by</w:t>
      </w:r>
      <w:r>
        <w:rPr>
          <w:rFonts w:ascii="Arial" w:hAnsi="Arial" w:cs="Arial"/>
          <w:sz w:val="20"/>
        </w:rPr>
        <w:t xml:space="preserve"> </w:t>
      </w:r>
      <w:r w:rsidRPr="00F66F53">
        <w:rPr>
          <w:rFonts w:ascii="Arial" w:hAnsi="Arial" w:cs="Arial"/>
          <w:sz w:val="20"/>
        </w:rPr>
        <w:t>the</w:t>
      </w:r>
      <w:r>
        <w:rPr>
          <w:rFonts w:ascii="Arial" w:hAnsi="Arial" w:cs="Arial"/>
          <w:sz w:val="20"/>
        </w:rPr>
        <w:t xml:space="preserve"> </w:t>
      </w:r>
      <w:r w:rsidRPr="00F66F53">
        <w:rPr>
          <w:rFonts w:ascii="Arial" w:hAnsi="Arial" w:cs="Arial"/>
          <w:sz w:val="20"/>
        </w:rPr>
        <w:t xml:space="preserve">published deadline. </w:t>
      </w:r>
      <w:r>
        <w:rPr>
          <w:rFonts w:ascii="Arial" w:hAnsi="Arial" w:cs="Arial"/>
          <w:sz w:val="20"/>
        </w:rPr>
        <w:t xml:space="preserve"> Pilots are encouraged to </w:t>
      </w:r>
      <w:ins w:id="367" w:author="timothy brown" w:date="2020-09-13T17:46:00Z">
        <w:r w:rsidR="00344708">
          <w:rPr>
            <w:rFonts w:ascii="Arial" w:hAnsi="Arial" w:cs="Arial"/>
            <w:sz w:val="20"/>
          </w:rPr>
          <w:t xml:space="preserve">do </w:t>
        </w:r>
      </w:ins>
      <w:r>
        <w:rPr>
          <w:rFonts w:ascii="Arial" w:hAnsi="Arial" w:cs="Arial"/>
          <w:sz w:val="20"/>
        </w:rPr>
        <w:t>this preferably through their own portal. Pilots can usually upload their tracks at Headquarters. (Ensure you have your own cables and drivers available for your particular GPS device.)</w:t>
      </w:r>
    </w:p>
    <w:p w14:paraId="3117A4F5" w14:textId="3BDBB86D" w:rsidR="00673F4F" w:rsidRDefault="00673F4F" w:rsidP="00673F4F">
      <w:pPr>
        <w:autoSpaceDE w:val="0"/>
        <w:autoSpaceDN w:val="0"/>
        <w:adjustRightInd w:val="0"/>
        <w:ind w:right="17"/>
        <w:jc w:val="both"/>
        <w:rPr>
          <w:ins w:id="368" w:author="timothy brown" w:date="2020-09-14T09:02:00Z"/>
          <w:rFonts w:ascii="Arial" w:hAnsi="Arial" w:cs="Arial"/>
          <w:sz w:val="20"/>
        </w:rPr>
      </w:pPr>
    </w:p>
    <w:p w14:paraId="773F0B2E" w14:textId="77777777" w:rsidR="00B71AE1" w:rsidRPr="00F66F53" w:rsidRDefault="00B71AE1" w:rsidP="00673F4F">
      <w:pPr>
        <w:autoSpaceDE w:val="0"/>
        <w:autoSpaceDN w:val="0"/>
        <w:adjustRightInd w:val="0"/>
        <w:ind w:right="17"/>
        <w:jc w:val="both"/>
        <w:rPr>
          <w:rFonts w:ascii="Arial" w:hAnsi="Arial" w:cs="Arial"/>
          <w:sz w:val="20"/>
        </w:rPr>
      </w:pPr>
    </w:p>
    <w:p w14:paraId="73200D63" w14:textId="77777777" w:rsidR="00673F4F" w:rsidRPr="001F6BE4" w:rsidRDefault="00673F4F" w:rsidP="00673F4F">
      <w:pPr>
        <w:autoSpaceDE w:val="0"/>
        <w:autoSpaceDN w:val="0"/>
        <w:adjustRightInd w:val="0"/>
        <w:ind w:right="17"/>
        <w:jc w:val="both"/>
        <w:rPr>
          <w:rFonts w:ascii="Arial" w:hAnsi="Arial" w:cs="Arial"/>
        </w:rPr>
      </w:pPr>
      <w:r>
        <w:rPr>
          <w:rFonts w:ascii="Arial" w:hAnsi="Arial" w:cs="Arial"/>
          <w:b/>
        </w:rPr>
        <w:lastRenderedPageBreak/>
        <w:t>28</w:t>
      </w:r>
      <w:del w:id="369" w:author="timothy brown" w:date="2020-09-13T17:44:00Z">
        <w:r w:rsidDel="00344708">
          <w:rPr>
            <w:rFonts w:ascii="Arial" w:hAnsi="Arial" w:cs="Arial"/>
            <w:b/>
          </w:rPr>
          <w:delText>.1</w:delText>
        </w:r>
      </w:del>
      <w:r>
        <w:rPr>
          <w:rFonts w:ascii="Arial" w:hAnsi="Arial" w:cs="Arial"/>
          <w:b/>
        </w:rPr>
        <w:tab/>
      </w:r>
      <w:r w:rsidRPr="001F6BE4">
        <w:rPr>
          <w:rFonts w:ascii="Arial" w:hAnsi="Arial" w:cs="Arial"/>
          <w:b/>
        </w:rPr>
        <w:t xml:space="preserve">How to download your flight/track log to </w:t>
      </w:r>
      <w:proofErr w:type="spellStart"/>
      <w:proofErr w:type="gramStart"/>
      <w:r w:rsidRPr="001F6BE4">
        <w:rPr>
          <w:rFonts w:ascii="Arial" w:hAnsi="Arial" w:cs="Arial"/>
          <w:b/>
        </w:rPr>
        <w:t>Airscore</w:t>
      </w:r>
      <w:proofErr w:type="spellEnd"/>
      <w:r w:rsidRPr="001F6BE4">
        <w:rPr>
          <w:rFonts w:ascii="Arial" w:hAnsi="Arial" w:cs="Arial"/>
        </w:rPr>
        <w:t>:-</w:t>
      </w:r>
      <w:proofErr w:type="gramEnd"/>
    </w:p>
    <w:p w14:paraId="2FAE8C9F" w14:textId="77777777" w:rsidR="00673F4F" w:rsidRDefault="00673F4F" w:rsidP="00673F4F">
      <w:pPr>
        <w:autoSpaceDE w:val="0"/>
        <w:autoSpaceDN w:val="0"/>
        <w:adjustRightInd w:val="0"/>
        <w:ind w:right="17"/>
        <w:jc w:val="both"/>
        <w:rPr>
          <w:rFonts w:ascii="Arial" w:hAnsi="Arial" w:cs="Arial"/>
          <w:sz w:val="20"/>
        </w:rPr>
      </w:pPr>
      <w:r>
        <w:rPr>
          <w:rFonts w:ascii="Arial" w:hAnsi="Arial" w:cs="Arial"/>
          <w:sz w:val="20"/>
        </w:rPr>
        <w:t>Ensure you have the correct</w:t>
      </w:r>
      <w:r w:rsidRPr="00F66F53">
        <w:rPr>
          <w:rFonts w:ascii="Arial" w:hAnsi="Arial" w:cs="Arial"/>
          <w:sz w:val="20"/>
        </w:rPr>
        <w:t xml:space="preserve"> cable for your instrument</w:t>
      </w:r>
      <w:r>
        <w:rPr>
          <w:rFonts w:ascii="Arial" w:hAnsi="Arial" w:cs="Arial"/>
          <w:sz w:val="20"/>
        </w:rPr>
        <w:t>, that it is</w:t>
      </w:r>
      <w:r w:rsidRPr="00F66F53">
        <w:rPr>
          <w:rFonts w:ascii="Arial" w:hAnsi="Arial" w:cs="Arial"/>
          <w:sz w:val="20"/>
        </w:rPr>
        <w:t xml:space="preserve"> plugged in,</w:t>
      </w:r>
      <w:r>
        <w:rPr>
          <w:rFonts w:ascii="Arial" w:hAnsi="Arial" w:cs="Arial"/>
          <w:sz w:val="20"/>
        </w:rPr>
        <w:t xml:space="preserve"> the</w:t>
      </w:r>
      <w:r w:rsidRPr="00F66F53">
        <w:rPr>
          <w:rFonts w:ascii="Arial" w:hAnsi="Arial" w:cs="Arial"/>
          <w:sz w:val="20"/>
        </w:rPr>
        <w:t xml:space="preserve"> instrument </w:t>
      </w:r>
      <w:r>
        <w:rPr>
          <w:rFonts w:ascii="Arial" w:hAnsi="Arial" w:cs="Arial"/>
          <w:sz w:val="20"/>
        </w:rPr>
        <w:t xml:space="preserve">is </w:t>
      </w:r>
      <w:r w:rsidRPr="00F66F53">
        <w:rPr>
          <w:rFonts w:ascii="Arial" w:hAnsi="Arial" w:cs="Arial"/>
          <w:sz w:val="20"/>
        </w:rPr>
        <w:t xml:space="preserve">turned on, and on the </w:t>
      </w:r>
      <w:r>
        <w:rPr>
          <w:rFonts w:ascii="Arial" w:hAnsi="Arial" w:cs="Arial"/>
          <w:sz w:val="20"/>
        </w:rPr>
        <w:t xml:space="preserve">correct </w:t>
      </w:r>
      <w:r w:rsidRPr="00F66F53">
        <w:rPr>
          <w:rFonts w:ascii="Arial" w:hAnsi="Arial" w:cs="Arial"/>
          <w:sz w:val="20"/>
        </w:rPr>
        <w:t>page for downloading tracks</w:t>
      </w:r>
      <w:r>
        <w:rPr>
          <w:rFonts w:ascii="Arial" w:hAnsi="Arial" w:cs="Arial"/>
          <w:sz w:val="20"/>
        </w:rPr>
        <w:t xml:space="preserve"> is set</w:t>
      </w:r>
      <w:r w:rsidRPr="00F66F53">
        <w:rPr>
          <w:rFonts w:ascii="Arial" w:hAnsi="Arial" w:cs="Arial"/>
          <w:sz w:val="20"/>
        </w:rPr>
        <w:t>.</w:t>
      </w:r>
      <w:r>
        <w:rPr>
          <w:rFonts w:ascii="Arial" w:hAnsi="Arial" w:cs="Arial"/>
          <w:sz w:val="20"/>
        </w:rPr>
        <w:t xml:space="preserve"> If using your own </w:t>
      </w:r>
      <w:proofErr w:type="gramStart"/>
      <w:r>
        <w:rPr>
          <w:rFonts w:ascii="Arial" w:hAnsi="Arial" w:cs="Arial"/>
          <w:sz w:val="20"/>
        </w:rPr>
        <w:t>computer  “</w:t>
      </w:r>
      <w:proofErr w:type="gramEnd"/>
      <w:r>
        <w:rPr>
          <w:rFonts w:ascii="Arial" w:hAnsi="Arial" w:cs="Arial"/>
          <w:sz w:val="20"/>
        </w:rPr>
        <w:t>GPS Dump” is an excellent downloading program – (freeware on Web).</w:t>
      </w:r>
    </w:p>
    <w:p w14:paraId="56557AC4" w14:textId="77777777" w:rsidR="00673F4F" w:rsidRPr="00F66F53" w:rsidRDefault="00673F4F" w:rsidP="00673F4F">
      <w:pPr>
        <w:autoSpaceDE w:val="0"/>
        <w:autoSpaceDN w:val="0"/>
        <w:adjustRightInd w:val="0"/>
        <w:ind w:right="17"/>
        <w:jc w:val="both"/>
        <w:rPr>
          <w:rFonts w:ascii="Arial" w:hAnsi="Arial" w:cs="Arial"/>
          <w:sz w:val="20"/>
        </w:rPr>
      </w:pPr>
    </w:p>
    <w:p w14:paraId="2853843A"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Open </w:t>
      </w:r>
      <w:r>
        <w:rPr>
          <w:rFonts w:ascii="Arial" w:hAnsi="Arial" w:cs="Arial"/>
          <w:sz w:val="20"/>
        </w:rPr>
        <w:t>the program: “</w:t>
      </w:r>
      <w:r w:rsidRPr="00F66F53">
        <w:rPr>
          <w:rFonts w:ascii="Arial" w:hAnsi="Arial" w:cs="Arial"/>
          <w:sz w:val="20"/>
        </w:rPr>
        <w:t>GPS Dump</w:t>
      </w:r>
      <w:r>
        <w:rPr>
          <w:rFonts w:ascii="Arial" w:hAnsi="Arial" w:cs="Arial"/>
          <w:sz w:val="20"/>
        </w:rPr>
        <w:t>”</w:t>
      </w:r>
    </w:p>
    <w:p w14:paraId="27046270"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Click “Misc” and set the com port.</w:t>
      </w:r>
    </w:p>
    <w:p w14:paraId="6E413375"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Click on the button that refers to your instrument and the track should start to download. With the downloaded file select all track points – CTRL +A., then CTRL+I to select IGC </w:t>
      </w:r>
      <w:r>
        <w:rPr>
          <w:rFonts w:ascii="Arial" w:hAnsi="Arial" w:cs="Arial"/>
          <w:sz w:val="20"/>
        </w:rPr>
        <w:t xml:space="preserve">format. </w:t>
      </w:r>
      <w:proofErr w:type="gramStart"/>
      <w:r>
        <w:rPr>
          <w:rFonts w:ascii="Arial" w:hAnsi="Arial" w:cs="Arial"/>
          <w:sz w:val="20"/>
        </w:rPr>
        <w:t>Complete flight details</w:t>
      </w:r>
      <w:r w:rsidRPr="00F66F53">
        <w:rPr>
          <w:rFonts w:ascii="Arial" w:hAnsi="Arial" w:cs="Arial"/>
          <w:sz w:val="20"/>
        </w:rPr>
        <w:t>,</w:t>
      </w:r>
      <w:proofErr w:type="gramEnd"/>
      <w:r w:rsidRPr="00F66F53">
        <w:rPr>
          <w:rFonts w:ascii="Arial" w:hAnsi="Arial" w:cs="Arial"/>
          <w:sz w:val="20"/>
        </w:rPr>
        <w:t xml:space="preserve"> click </w:t>
      </w:r>
      <w:r>
        <w:rPr>
          <w:rFonts w:ascii="Arial" w:hAnsi="Arial" w:cs="Arial"/>
          <w:sz w:val="20"/>
        </w:rPr>
        <w:t>‘</w:t>
      </w:r>
      <w:r w:rsidRPr="00F66F53">
        <w:rPr>
          <w:rFonts w:ascii="Arial" w:hAnsi="Arial" w:cs="Arial"/>
          <w:sz w:val="20"/>
        </w:rPr>
        <w:t>Save</w:t>
      </w:r>
      <w:r>
        <w:rPr>
          <w:rFonts w:ascii="Arial" w:hAnsi="Arial" w:cs="Arial"/>
          <w:sz w:val="20"/>
        </w:rPr>
        <w:t>’</w:t>
      </w:r>
      <w:r w:rsidRPr="00F66F53">
        <w:rPr>
          <w:rFonts w:ascii="Arial" w:hAnsi="Arial" w:cs="Arial"/>
          <w:sz w:val="20"/>
        </w:rPr>
        <w:t xml:space="preserve"> and select a meaningful name (</w:t>
      </w:r>
      <w:r>
        <w:rPr>
          <w:rFonts w:ascii="Arial" w:hAnsi="Arial" w:cs="Arial"/>
          <w:sz w:val="20"/>
        </w:rPr>
        <w:t xml:space="preserve">Your </w:t>
      </w:r>
      <w:r w:rsidRPr="00F66F53">
        <w:rPr>
          <w:rFonts w:ascii="Arial" w:hAnsi="Arial" w:cs="Arial"/>
          <w:sz w:val="20"/>
        </w:rPr>
        <w:t>Name</w:t>
      </w:r>
      <w:r>
        <w:rPr>
          <w:rFonts w:ascii="Arial" w:hAnsi="Arial" w:cs="Arial"/>
          <w:sz w:val="20"/>
        </w:rPr>
        <w:t xml:space="preserve"> </w:t>
      </w:r>
      <w:r w:rsidRPr="00F66F53">
        <w:rPr>
          <w:rFonts w:ascii="Arial" w:hAnsi="Arial" w:cs="Arial"/>
          <w:sz w:val="20"/>
        </w:rPr>
        <w:t>&amp;</w:t>
      </w:r>
      <w:r>
        <w:rPr>
          <w:rFonts w:ascii="Arial" w:hAnsi="Arial" w:cs="Arial"/>
          <w:sz w:val="20"/>
        </w:rPr>
        <w:t xml:space="preserve"> D</w:t>
      </w:r>
      <w:r w:rsidRPr="00F66F53">
        <w:rPr>
          <w:rFonts w:ascii="Arial" w:hAnsi="Arial" w:cs="Arial"/>
          <w:sz w:val="20"/>
        </w:rPr>
        <w:t xml:space="preserve">ay) and a location </w:t>
      </w:r>
      <w:r>
        <w:rPr>
          <w:rFonts w:ascii="Arial" w:hAnsi="Arial" w:cs="Arial"/>
          <w:sz w:val="20"/>
        </w:rPr>
        <w:t xml:space="preserve">so </w:t>
      </w:r>
      <w:r w:rsidRPr="00F66F53">
        <w:rPr>
          <w:rFonts w:ascii="Arial" w:hAnsi="Arial" w:cs="Arial"/>
          <w:sz w:val="20"/>
        </w:rPr>
        <w:t>you can find it again.</w:t>
      </w:r>
    </w:p>
    <w:p w14:paraId="5660085D" w14:textId="77777777" w:rsidR="00673F4F" w:rsidRPr="00EA0556"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Go</w:t>
      </w:r>
      <w:r>
        <w:rPr>
          <w:rFonts w:ascii="Arial" w:hAnsi="Arial" w:cs="Arial"/>
          <w:sz w:val="20"/>
        </w:rPr>
        <w:t xml:space="preserve"> </w:t>
      </w:r>
      <w:r w:rsidRPr="00F66F53">
        <w:rPr>
          <w:rFonts w:ascii="Arial" w:hAnsi="Arial" w:cs="Arial"/>
          <w:sz w:val="20"/>
        </w:rPr>
        <w:t xml:space="preserve">to </w:t>
      </w:r>
      <w:hyperlink r:id="rId10" w:history="1">
        <w:r w:rsidRPr="00F66F53">
          <w:rPr>
            <w:rStyle w:val="Hyperlink"/>
            <w:rFonts w:ascii="Arial" w:hAnsi="Arial" w:cs="Arial"/>
            <w:sz w:val="20"/>
          </w:rPr>
          <w:t>www.highcloud.net/xc/</w:t>
        </w:r>
      </w:hyperlink>
    </w:p>
    <w:p w14:paraId="3D2DB12D"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Select submit</w:t>
      </w:r>
    </w:p>
    <w:p w14:paraId="1CF2D993" w14:textId="1F121A54"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 xml:space="preserve">Under competition select </w:t>
      </w:r>
      <w:r w:rsidR="00164282">
        <w:rPr>
          <w:rFonts w:ascii="Arial" w:hAnsi="Arial" w:cs="Arial"/>
          <w:sz w:val="20"/>
        </w:rPr>
        <w:t xml:space="preserve">the correct competition </w:t>
      </w:r>
      <w:proofErr w:type="gramStart"/>
      <w:r w:rsidR="00164282">
        <w:rPr>
          <w:rFonts w:ascii="Arial" w:hAnsi="Arial" w:cs="Arial"/>
          <w:sz w:val="20"/>
        </w:rPr>
        <w:t>e.g.:</w:t>
      </w:r>
      <w:r>
        <w:rPr>
          <w:rFonts w:ascii="Arial" w:hAnsi="Arial" w:cs="Arial"/>
          <w:sz w:val="20"/>
        </w:rPr>
        <w:t>“</w:t>
      </w:r>
      <w:proofErr w:type="spellStart"/>
      <w:proofErr w:type="gramEnd"/>
      <w:r>
        <w:rPr>
          <w:rFonts w:ascii="Arial" w:hAnsi="Arial" w:cs="Arial"/>
          <w:sz w:val="20"/>
        </w:rPr>
        <w:t>SouthernRegional</w:t>
      </w:r>
      <w:proofErr w:type="spellEnd"/>
      <w:ins w:id="370" w:author="timothy brown" w:date="2020-09-13T17:46:00Z">
        <w:r w:rsidR="00344708">
          <w:rPr>
            <w:rFonts w:ascii="Arial" w:hAnsi="Arial" w:cs="Arial"/>
            <w:sz w:val="20"/>
          </w:rPr>
          <w:t xml:space="preserve"> 2020</w:t>
        </w:r>
      </w:ins>
      <w:del w:id="371" w:author="timothy brown" w:date="2020-09-13T17:46:00Z">
        <w:r w:rsidDel="00344708">
          <w:rPr>
            <w:rFonts w:ascii="Arial" w:hAnsi="Arial" w:cs="Arial"/>
            <w:sz w:val="20"/>
          </w:rPr>
          <w:delText>-R2-2017</w:delText>
        </w:r>
      </w:del>
      <w:r>
        <w:rPr>
          <w:rFonts w:ascii="Arial" w:hAnsi="Arial" w:cs="Arial"/>
          <w:sz w:val="20"/>
        </w:rPr>
        <w:t xml:space="preserve">.” </w:t>
      </w:r>
    </w:p>
    <w:p w14:paraId="2B91A828"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Pr>
          <w:rFonts w:ascii="Arial" w:hAnsi="Arial" w:cs="Arial"/>
          <w:sz w:val="20"/>
        </w:rPr>
        <w:t>Choose the file which has</w:t>
      </w:r>
      <w:r w:rsidRPr="00F66F53">
        <w:rPr>
          <w:rFonts w:ascii="Arial" w:hAnsi="Arial" w:cs="Arial"/>
          <w:sz w:val="20"/>
        </w:rPr>
        <w:t xml:space="preserve"> your IGC track saved in it.</w:t>
      </w:r>
    </w:p>
    <w:p w14:paraId="0DECD283"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Enter your “</w:t>
      </w:r>
      <w:proofErr w:type="spellStart"/>
      <w:r>
        <w:rPr>
          <w:rFonts w:ascii="Arial" w:hAnsi="Arial" w:cs="Arial"/>
          <w:sz w:val="20"/>
        </w:rPr>
        <w:t>A</w:t>
      </w:r>
      <w:r w:rsidRPr="00F66F53">
        <w:rPr>
          <w:rFonts w:ascii="Arial" w:hAnsi="Arial" w:cs="Arial"/>
          <w:sz w:val="20"/>
        </w:rPr>
        <w:t>irscore</w:t>
      </w:r>
      <w:proofErr w:type="spellEnd"/>
      <w:r w:rsidRPr="00F66F53">
        <w:rPr>
          <w:rFonts w:ascii="Arial" w:hAnsi="Arial" w:cs="Arial"/>
          <w:sz w:val="20"/>
        </w:rPr>
        <w:t xml:space="preserve">” </w:t>
      </w:r>
      <w:proofErr w:type="gramStart"/>
      <w:r w:rsidR="00164282">
        <w:rPr>
          <w:rFonts w:ascii="Arial" w:hAnsi="Arial" w:cs="Arial"/>
          <w:sz w:val="20"/>
        </w:rPr>
        <w:t>( HGFA</w:t>
      </w:r>
      <w:proofErr w:type="gramEnd"/>
      <w:r w:rsidR="00164282">
        <w:rPr>
          <w:rFonts w:ascii="Arial" w:hAnsi="Arial" w:cs="Arial"/>
          <w:sz w:val="20"/>
        </w:rPr>
        <w:t xml:space="preserve">) </w:t>
      </w:r>
      <w:r w:rsidRPr="00F66F53">
        <w:rPr>
          <w:rFonts w:ascii="Arial" w:hAnsi="Arial" w:cs="Arial"/>
          <w:sz w:val="20"/>
        </w:rPr>
        <w:t>number</w:t>
      </w:r>
      <w:r>
        <w:rPr>
          <w:rFonts w:ascii="Arial" w:hAnsi="Arial" w:cs="Arial"/>
          <w:sz w:val="20"/>
        </w:rPr>
        <w:t>. It should have been allocated at or before the initial briefing.</w:t>
      </w:r>
    </w:p>
    <w:p w14:paraId="5154A61C"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Fill out other details including glider class.</w:t>
      </w:r>
    </w:p>
    <w:p w14:paraId="377554B1" w14:textId="77777777" w:rsidR="00673F4F" w:rsidRPr="00F66F53" w:rsidRDefault="00673F4F" w:rsidP="00673F4F">
      <w:pPr>
        <w:numPr>
          <w:ilvl w:val="0"/>
          <w:numId w:val="7"/>
        </w:numPr>
        <w:tabs>
          <w:tab w:val="clear" w:pos="720"/>
        </w:tabs>
        <w:autoSpaceDE w:val="0"/>
        <w:autoSpaceDN w:val="0"/>
        <w:adjustRightInd w:val="0"/>
        <w:ind w:right="17"/>
        <w:jc w:val="both"/>
        <w:rPr>
          <w:rFonts w:ascii="Arial" w:hAnsi="Arial" w:cs="Arial"/>
          <w:sz w:val="20"/>
        </w:rPr>
      </w:pPr>
      <w:r w:rsidRPr="00F66F53">
        <w:rPr>
          <w:rFonts w:ascii="Arial" w:hAnsi="Arial" w:cs="Arial"/>
          <w:sz w:val="20"/>
        </w:rPr>
        <w:t>Send track log.</w:t>
      </w:r>
      <w:r>
        <w:rPr>
          <w:rFonts w:ascii="Arial" w:hAnsi="Arial" w:cs="Arial"/>
          <w:sz w:val="20"/>
        </w:rPr>
        <w:t xml:space="preserve"> (Do not push the ‘send’ twice). Be patient.</w:t>
      </w:r>
    </w:p>
    <w:p w14:paraId="2B3EDFF2" w14:textId="77777777" w:rsidR="00673F4F" w:rsidRDefault="00673F4F" w:rsidP="00673F4F">
      <w:pPr>
        <w:ind w:right="17"/>
        <w:jc w:val="both"/>
        <w:outlineLvl w:val="0"/>
        <w:rPr>
          <w:rFonts w:ascii="Arial" w:hAnsi="Arial" w:cs="Arial"/>
          <w:sz w:val="20"/>
        </w:rPr>
      </w:pPr>
    </w:p>
    <w:p w14:paraId="262211FE" w14:textId="77777777" w:rsidR="00673F4F" w:rsidRDefault="00673F4F" w:rsidP="00673F4F">
      <w:pPr>
        <w:ind w:right="17"/>
        <w:rPr>
          <w:rFonts w:ascii="Arial" w:hAnsi="Arial"/>
          <w:sz w:val="20"/>
        </w:rPr>
      </w:pPr>
    </w:p>
    <w:p w14:paraId="04191744" w14:textId="77777777" w:rsidR="00673F4F" w:rsidRPr="00F66F53" w:rsidRDefault="00673F4F" w:rsidP="00673F4F">
      <w:pPr>
        <w:ind w:right="17"/>
        <w:rPr>
          <w:rFonts w:ascii="Arial" w:hAnsi="Arial"/>
          <w:sz w:val="20"/>
        </w:rPr>
      </w:pPr>
      <w:r>
        <w:rPr>
          <w:rFonts w:ascii="Arial" w:hAnsi="Arial"/>
          <w:b/>
        </w:rPr>
        <w:t>29</w:t>
      </w:r>
      <w:r>
        <w:rPr>
          <w:rFonts w:ascii="Arial" w:hAnsi="Arial"/>
          <w:b/>
        </w:rPr>
        <w:tab/>
        <w:t xml:space="preserve">Competition Specific </w:t>
      </w:r>
      <w:r w:rsidRPr="003D241F">
        <w:rPr>
          <w:rFonts w:ascii="Arial" w:hAnsi="Arial"/>
          <w:b/>
        </w:rPr>
        <w:t>Rules take precedence over any other Rules</w:t>
      </w:r>
      <w:r w:rsidRPr="00F66F53">
        <w:rPr>
          <w:rFonts w:ascii="Arial" w:hAnsi="Arial"/>
          <w:sz w:val="20"/>
        </w:rPr>
        <w:t>.</w:t>
      </w:r>
    </w:p>
    <w:p w14:paraId="519E44F3" w14:textId="6ED10557" w:rsidR="00673F4F" w:rsidRDefault="00673F4F" w:rsidP="00673F4F">
      <w:pPr>
        <w:ind w:right="17"/>
        <w:rPr>
          <w:rFonts w:ascii="Arial" w:hAnsi="Arial"/>
          <w:sz w:val="20"/>
        </w:rPr>
      </w:pPr>
      <w:r w:rsidRPr="00F66F53">
        <w:rPr>
          <w:rFonts w:ascii="Arial" w:hAnsi="Arial"/>
          <w:sz w:val="20"/>
        </w:rPr>
        <w:t>The</w:t>
      </w:r>
      <w:ins w:id="372" w:author="timothy brown" w:date="2020-09-13T17:47:00Z">
        <w:r w:rsidR="005B095D">
          <w:rPr>
            <w:rFonts w:ascii="Arial" w:hAnsi="Arial"/>
            <w:sz w:val="20"/>
          </w:rPr>
          <w:t>se</w:t>
        </w:r>
      </w:ins>
      <w:r w:rsidRPr="00F66F53">
        <w:rPr>
          <w:rFonts w:ascii="Arial" w:hAnsi="Arial"/>
          <w:sz w:val="20"/>
        </w:rPr>
        <w:t xml:space="preserve"> </w:t>
      </w:r>
      <w:r>
        <w:rPr>
          <w:rFonts w:ascii="Arial" w:hAnsi="Arial"/>
          <w:sz w:val="20"/>
        </w:rPr>
        <w:t xml:space="preserve">Competition Specific </w:t>
      </w:r>
      <w:r w:rsidRPr="00F66F53">
        <w:rPr>
          <w:rFonts w:ascii="Arial" w:hAnsi="Arial"/>
          <w:sz w:val="20"/>
        </w:rPr>
        <w:t xml:space="preserve">Rules are formulated for specific local conditions to improve safety, fairness and administration and are considered to be </w:t>
      </w:r>
      <w:r>
        <w:rPr>
          <w:rFonts w:ascii="Arial" w:hAnsi="Arial"/>
          <w:sz w:val="20"/>
        </w:rPr>
        <w:t>in</w:t>
      </w:r>
      <w:r w:rsidRPr="00F66F53">
        <w:rPr>
          <w:rFonts w:ascii="Arial" w:hAnsi="Arial"/>
          <w:sz w:val="20"/>
        </w:rPr>
        <w:t xml:space="preserve"> the best interests of the competing pilots.</w:t>
      </w:r>
    </w:p>
    <w:p w14:paraId="3FC7EF6D" w14:textId="62A17B4A" w:rsidR="00673F4F" w:rsidRDefault="00673F4F" w:rsidP="00673F4F">
      <w:pPr>
        <w:rPr>
          <w:rFonts w:ascii="Segoe UI" w:eastAsia="Calibri" w:hAnsi="Segoe UI" w:cs="Segoe UI"/>
          <w:color w:val="000000"/>
          <w:sz w:val="20"/>
          <w:szCs w:val="20"/>
          <w:lang w:val="en-GB"/>
        </w:rPr>
      </w:pPr>
      <w:r>
        <w:rPr>
          <w:rFonts w:ascii="Arial" w:hAnsi="Arial"/>
          <w:sz w:val="20"/>
        </w:rPr>
        <w:t>THE NZHGPA Competition Riles can be found</w:t>
      </w:r>
      <w:ins w:id="373" w:author="timothy brown" w:date="2020-09-13T17:47:00Z">
        <w:r w:rsidR="00344708">
          <w:rPr>
            <w:rFonts w:ascii="Segoe UI" w:eastAsia="Calibri" w:hAnsi="Segoe UI" w:cs="Segoe UI"/>
            <w:color w:val="000000"/>
            <w:sz w:val="20"/>
            <w:szCs w:val="20"/>
            <w:lang w:val="en-GB"/>
          </w:rPr>
          <w:t xml:space="preserve"> on the NZHGPA website</w:t>
        </w:r>
        <w:r w:rsidR="005B095D">
          <w:rPr>
            <w:rFonts w:ascii="Segoe UI" w:eastAsia="Calibri" w:hAnsi="Segoe UI" w:cs="Segoe UI"/>
            <w:color w:val="000000"/>
            <w:sz w:val="20"/>
            <w:szCs w:val="20"/>
            <w:lang w:val="en-GB"/>
          </w:rPr>
          <w:t>.</w:t>
        </w:r>
      </w:ins>
      <w:del w:id="374" w:author="timothy brown" w:date="2020-09-13T17:47:00Z">
        <w:r w:rsidDel="00344708">
          <w:rPr>
            <w:rFonts w:ascii="Arial" w:hAnsi="Arial"/>
            <w:sz w:val="20"/>
          </w:rPr>
          <w:delText xml:space="preserve"> here :-</w:delText>
        </w:r>
        <w:r w:rsidRPr="004873C2" w:rsidDel="00344708">
          <w:rPr>
            <w:rFonts w:ascii="Segoe UI" w:eastAsia="Calibri" w:hAnsi="Segoe UI" w:cs="Segoe UI"/>
            <w:color w:val="000000"/>
            <w:sz w:val="20"/>
            <w:szCs w:val="20"/>
            <w:lang w:val="en-GB"/>
          </w:rPr>
          <w:delText xml:space="preserve"> </w:delText>
        </w:r>
      </w:del>
      <w:del w:id="375" w:author="timothy brown" w:date="2020-09-13T17:46:00Z">
        <w:r w:rsidDel="00344708">
          <w:rPr>
            <w:rFonts w:ascii="Segoe UI" w:eastAsia="Calibri" w:hAnsi="Segoe UI" w:cs="Segoe UI"/>
            <w:color w:val="000000"/>
            <w:sz w:val="20"/>
            <w:szCs w:val="20"/>
            <w:lang w:val="en-GB"/>
          </w:rPr>
          <w:fldChar w:fldCharType="begin"/>
        </w:r>
        <w:r w:rsidDel="00344708">
          <w:rPr>
            <w:rFonts w:ascii="Segoe UI" w:eastAsia="Calibri" w:hAnsi="Segoe UI" w:cs="Segoe UI"/>
            <w:color w:val="000000"/>
            <w:sz w:val="20"/>
            <w:szCs w:val="20"/>
            <w:lang w:val="en-GB"/>
          </w:rPr>
          <w:delInstrText xml:space="preserve"> HYPERLINK "</w:delInstrText>
        </w:r>
        <w:r w:rsidRPr="00502125" w:rsidDel="00344708">
          <w:rPr>
            <w:rFonts w:ascii="Segoe UI" w:eastAsia="Calibri" w:hAnsi="Segoe UI" w:cs="Segoe UI"/>
            <w:color w:val="000000"/>
            <w:sz w:val="20"/>
            <w:szCs w:val="20"/>
            <w:lang w:val="en-GB"/>
          </w:rPr>
          <w:delInstrText>https://docs.google.com/viewer?a=v&amp;pid=sites&amp;srcid=bnpoZ3BhLm9yZy5uenxuemhncGF8Z3g6MWIwMmQ1MjYxZmIwOGY0Yw</w:delInstrText>
        </w:r>
        <w:r w:rsidDel="00344708">
          <w:rPr>
            <w:rFonts w:ascii="Segoe UI" w:eastAsia="Calibri" w:hAnsi="Segoe UI" w:cs="Segoe UI"/>
            <w:color w:val="000000"/>
            <w:sz w:val="20"/>
            <w:szCs w:val="20"/>
            <w:lang w:val="en-GB"/>
          </w:rPr>
          <w:delInstrText xml:space="preserve">" </w:delInstrText>
        </w:r>
        <w:r w:rsidDel="00344708">
          <w:rPr>
            <w:rFonts w:ascii="Segoe UI" w:eastAsia="Calibri" w:hAnsi="Segoe UI" w:cs="Segoe UI"/>
            <w:color w:val="000000"/>
            <w:sz w:val="20"/>
            <w:szCs w:val="20"/>
            <w:lang w:val="en-GB"/>
          </w:rPr>
          <w:fldChar w:fldCharType="separate"/>
        </w:r>
        <w:r w:rsidRPr="009A65A1" w:rsidDel="00344708">
          <w:rPr>
            <w:rStyle w:val="Hyperlink"/>
            <w:rFonts w:ascii="Segoe UI" w:eastAsia="Calibri" w:hAnsi="Segoe UI" w:cs="Segoe UI"/>
            <w:sz w:val="20"/>
            <w:szCs w:val="20"/>
            <w:lang w:val="en-GB"/>
          </w:rPr>
          <w:delText>https://docs.google.com/viewer?a=v&amp;pid=sites&amp;srcid=bnpoZ3BhLm9yZy5uenxuemhncGF8Z3g6MWIwMmQ1MjYxZmIwOGY0Yw</w:delText>
        </w:r>
        <w:r w:rsidDel="00344708">
          <w:rPr>
            <w:rFonts w:ascii="Segoe UI" w:eastAsia="Calibri" w:hAnsi="Segoe UI" w:cs="Segoe UI"/>
            <w:color w:val="000000"/>
            <w:sz w:val="20"/>
            <w:szCs w:val="20"/>
            <w:lang w:val="en-GB"/>
          </w:rPr>
          <w:fldChar w:fldCharType="end"/>
        </w:r>
      </w:del>
    </w:p>
    <w:p w14:paraId="7438F792" w14:textId="77777777" w:rsidR="00673F4F" w:rsidRDefault="00673F4F" w:rsidP="00673F4F">
      <w:pPr>
        <w:pStyle w:val="VPtexte"/>
        <w:ind w:right="17"/>
        <w:rPr>
          <w:rFonts w:ascii="Arial" w:hAnsi="Arial" w:cs="Arial"/>
          <w:b/>
          <w:color w:val="auto"/>
          <w:lang w:val="en-GB"/>
        </w:rPr>
      </w:pPr>
    </w:p>
    <w:p w14:paraId="487E871D" w14:textId="77777777" w:rsidR="00673F4F" w:rsidRDefault="00673F4F" w:rsidP="00673F4F">
      <w:pPr>
        <w:pStyle w:val="VPtexte"/>
        <w:ind w:right="17"/>
        <w:rPr>
          <w:rFonts w:ascii="Arial" w:hAnsi="Arial" w:cs="Arial"/>
          <w:b/>
          <w:color w:val="auto"/>
          <w:lang w:val="en-GB"/>
        </w:rPr>
      </w:pPr>
    </w:p>
    <w:p w14:paraId="39122CBE" w14:textId="77777777" w:rsidR="00673F4F" w:rsidRDefault="00673F4F" w:rsidP="00673F4F">
      <w:pPr>
        <w:pStyle w:val="VPtexte"/>
        <w:ind w:right="17"/>
        <w:rPr>
          <w:rFonts w:ascii="Arial" w:hAnsi="Arial" w:cs="Arial"/>
          <w:b/>
          <w:color w:val="auto"/>
          <w:lang w:val="en-GB"/>
        </w:rPr>
      </w:pPr>
    </w:p>
    <w:p w14:paraId="094B3A43" w14:textId="77777777" w:rsidR="00673F4F" w:rsidRDefault="00673F4F" w:rsidP="00673F4F">
      <w:pPr>
        <w:pStyle w:val="VPtexte"/>
        <w:ind w:right="17"/>
        <w:rPr>
          <w:rFonts w:ascii="Arial" w:hAnsi="Arial" w:cs="Arial"/>
          <w:b/>
          <w:color w:val="auto"/>
          <w:lang w:val="en-GB"/>
        </w:rPr>
      </w:pPr>
    </w:p>
    <w:p w14:paraId="2606C986" w14:textId="77777777" w:rsidR="00673F4F" w:rsidRDefault="00673F4F" w:rsidP="00673F4F">
      <w:pPr>
        <w:pStyle w:val="VPtexte"/>
        <w:ind w:right="17"/>
        <w:rPr>
          <w:rFonts w:ascii="Arial" w:hAnsi="Arial" w:cs="Arial"/>
          <w:b/>
          <w:color w:val="auto"/>
          <w:lang w:val="en-GB"/>
        </w:rPr>
      </w:pPr>
    </w:p>
    <w:p w14:paraId="6D6DE175" w14:textId="77777777" w:rsidR="00673F4F" w:rsidRDefault="00673F4F" w:rsidP="00673F4F">
      <w:pPr>
        <w:pStyle w:val="VPtexte"/>
        <w:ind w:right="17"/>
        <w:rPr>
          <w:rFonts w:ascii="Arial" w:hAnsi="Arial" w:cs="Arial"/>
          <w:b/>
          <w:color w:val="auto"/>
          <w:lang w:val="en-GB"/>
        </w:rPr>
      </w:pPr>
    </w:p>
    <w:p w14:paraId="2B6F4628" w14:textId="77777777" w:rsidR="00673F4F" w:rsidRDefault="00673F4F" w:rsidP="00673F4F">
      <w:pPr>
        <w:pStyle w:val="VPtexte"/>
        <w:ind w:right="17"/>
        <w:rPr>
          <w:rFonts w:ascii="Arial" w:hAnsi="Arial" w:cs="Arial"/>
          <w:b/>
          <w:color w:val="auto"/>
          <w:lang w:val="en-GB"/>
        </w:rPr>
      </w:pPr>
    </w:p>
    <w:p w14:paraId="66E341B9" w14:textId="77777777" w:rsidR="00673F4F" w:rsidRDefault="00673F4F" w:rsidP="00673F4F">
      <w:pPr>
        <w:pStyle w:val="VPtexte"/>
        <w:ind w:right="17"/>
        <w:rPr>
          <w:rFonts w:ascii="Arial" w:hAnsi="Arial" w:cs="Arial"/>
          <w:b/>
          <w:color w:val="auto"/>
          <w:lang w:val="en-GB"/>
        </w:rPr>
      </w:pPr>
    </w:p>
    <w:p w14:paraId="375D4434" w14:textId="77777777" w:rsidR="00673F4F" w:rsidRDefault="00673F4F" w:rsidP="00673F4F">
      <w:pPr>
        <w:pStyle w:val="VPtexte"/>
        <w:ind w:right="17"/>
        <w:rPr>
          <w:rFonts w:ascii="Arial" w:hAnsi="Arial" w:cs="Arial"/>
          <w:b/>
          <w:color w:val="auto"/>
          <w:lang w:val="en-GB"/>
        </w:rPr>
      </w:pPr>
    </w:p>
    <w:p w14:paraId="100E4B3F" w14:textId="77777777" w:rsidR="00673F4F" w:rsidRDefault="00673F4F" w:rsidP="00673F4F">
      <w:pPr>
        <w:pStyle w:val="VPtexte"/>
        <w:ind w:right="17"/>
        <w:rPr>
          <w:rFonts w:ascii="Arial" w:hAnsi="Arial" w:cs="Arial"/>
          <w:b/>
          <w:color w:val="auto"/>
          <w:lang w:val="en-GB"/>
        </w:rPr>
      </w:pPr>
    </w:p>
    <w:p w14:paraId="0F6966E3" w14:textId="77777777" w:rsidR="00673F4F" w:rsidRDefault="00673F4F" w:rsidP="00673F4F">
      <w:pPr>
        <w:pStyle w:val="VPtexte"/>
        <w:ind w:right="17"/>
        <w:rPr>
          <w:rFonts w:ascii="Arial" w:hAnsi="Arial" w:cs="Arial"/>
          <w:b/>
          <w:color w:val="auto"/>
          <w:lang w:val="en-GB"/>
        </w:rPr>
      </w:pPr>
    </w:p>
    <w:p w14:paraId="599CD261" w14:textId="77777777" w:rsidR="00673F4F" w:rsidRDefault="00673F4F" w:rsidP="00673F4F">
      <w:pPr>
        <w:pStyle w:val="VPtexte"/>
        <w:ind w:right="17"/>
        <w:rPr>
          <w:rFonts w:ascii="Arial" w:hAnsi="Arial" w:cs="Arial"/>
          <w:b/>
          <w:color w:val="auto"/>
          <w:lang w:val="en-GB"/>
        </w:rPr>
      </w:pPr>
    </w:p>
    <w:p w14:paraId="703FAAC0" w14:textId="77777777" w:rsidR="00673F4F" w:rsidRDefault="00673F4F" w:rsidP="00673F4F">
      <w:pPr>
        <w:pStyle w:val="VPtexte"/>
        <w:ind w:right="17"/>
        <w:rPr>
          <w:rFonts w:ascii="Arial" w:hAnsi="Arial" w:cs="Arial"/>
          <w:b/>
          <w:color w:val="auto"/>
          <w:lang w:val="en-GB"/>
        </w:rPr>
      </w:pPr>
    </w:p>
    <w:p w14:paraId="55868DF2" w14:textId="77777777" w:rsidR="00673F4F" w:rsidRDefault="00673F4F" w:rsidP="00673F4F">
      <w:pPr>
        <w:pStyle w:val="VPtexte"/>
        <w:ind w:right="17"/>
        <w:rPr>
          <w:rFonts w:ascii="Arial" w:hAnsi="Arial" w:cs="Arial"/>
          <w:b/>
          <w:color w:val="auto"/>
          <w:lang w:val="en-GB"/>
        </w:rPr>
      </w:pPr>
    </w:p>
    <w:p w14:paraId="2600630B" w14:textId="77777777" w:rsidR="00673F4F" w:rsidRDefault="00673F4F" w:rsidP="00673F4F">
      <w:pPr>
        <w:pStyle w:val="VPtexte"/>
        <w:ind w:right="17"/>
        <w:rPr>
          <w:rFonts w:ascii="Arial" w:hAnsi="Arial" w:cs="Arial"/>
          <w:b/>
          <w:color w:val="auto"/>
          <w:lang w:val="en-GB"/>
        </w:rPr>
      </w:pPr>
    </w:p>
    <w:p w14:paraId="77E46693" w14:textId="77777777" w:rsidR="00673F4F" w:rsidRDefault="00673F4F" w:rsidP="00673F4F">
      <w:pPr>
        <w:pStyle w:val="VPtexte"/>
        <w:ind w:right="17"/>
        <w:rPr>
          <w:rFonts w:ascii="Arial" w:hAnsi="Arial" w:cs="Arial"/>
          <w:b/>
          <w:color w:val="auto"/>
          <w:lang w:val="en-GB"/>
        </w:rPr>
      </w:pPr>
    </w:p>
    <w:p w14:paraId="103FFD7B" w14:textId="77777777" w:rsidR="00673F4F" w:rsidRDefault="00673F4F" w:rsidP="00673F4F">
      <w:pPr>
        <w:pStyle w:val="VPtexte"/>
        <w:ind w:right="17"/>
        <w:rPr>
          <w:rFonts w:ascii="Arial" w:hAnsi="Arial" w:cs="Arial"/>
          <w:b/>
          <w:color w:val="auto"/>
          <w:lang w:val="en-GB"/>
        </w:rPr>
      </w:pPr>
    </w:p>
    <w:p w14:paraId="01EC16B4" w14:textId="77777777" w:rsidR="00673F4F" w:rsidRDefault="00673F4F" w:rsidP="00673F4F">
      <w:pPr>
        <w:pStyle w:val="VPtexte"/>
        <w:ind w:right="17"/>
        <w:rPr>
          <w:rFonts w:ascii="Arial" w:hAnsi="Arial" w:cs="Arial"/>
          <w:b/>
          <w:color w:val="auto"/>
          <w:lang w:val="en-GB"/>
        </w:rPr>
      </w:pPr>
    </w:p>
    <w:p w14:paraId="592FA1A6" w14:textId="77777777" w:rsidR="00673F4F" w:rsidRDefault="00673F4F" w:rsidP="00673F4F">
      <w:pPr>
        <w:pStyle w:val="VPtexte"/>
        <w:ind w:right="17"/>
        <w:rPr>
          <w:rFonts w:ascii="Arial" w:hAnsi="Arial" w:cs="Arial"/>
          <w:b/>
          <w:color w:val="auto"/>
          <w:lang w:val="en-GB"/>
        </w:rPr>
      </w:pPr>
    </w:p>
    <w:p w14:paraId="1359483C" w14:textId="77777777" w:rsidR="00673F4F" w:rsidRDefault="00673F4F" w:rsidP="00673F4F">
      <w:pPr>
        <w:pStyle w:val="VPtexte"/>
        <w:ind w:right="17"/>
        <w:rPr>
          <w:rFonts w:ascii="Arial" w:hAnsi="Arial" w:cs="Arial"/>
          <w:b/>
          <w:color w:val="auto"/>
          <w:lang w:val="en-GB"/>
        </w:rPr>
      </w:pPr>
    </w:p>
    <w:p w14:paraId="6334D1A1" w14:textId="77777777" w:rsidR="00673F4F" w:rsidRDefault="00673F4F" w:rsidP="00673F4F">
      <w:pPr>
        <w:pStyle w:val="VPtexte"/>
        <w:ind w:right="17"/>
        <w:rPr>
          <w:rFonts w:ascii="Arial" w:hAnsi="Arial" w:cs="Arial"/>
          <w:b/>
          <w:color w:val="auto"/>
          <w:lang w:val="en-GB"/>
        </w:rPr>
      </w:pPr>
    </w:p>
    <w:p w14:paraId="7C5AF14A" w14:textId="77777777" w:rsidR="00673F4F" w:rsidRDefault="00673F4F" w:rsidP="00673F4F">
      <w:pPr>
        <w:pStyle w:val="VPtexte"/>
        <w:ind w:right="17"/>
        <w:rPr>
          <w:rFonts w:ascii="Arial" w:hAnsi="Arial" w:cs="Arial"/>
          <w:b/>
          <w:color w:val="auto"/>
          <w:lang w:val="en-GB"/>
        </w:rPr>
      </w:pPr>
    </w:p>
    <w:p w14:paraId="47E7A1FD" w14:textId="77777777" w:rsidR="00673F4F" w:rsidRDefault="00673F4F" w:rsidP="00673F4F">
      <w:pPr>
        <w:pStyle w:val="VPtexte"/>
        <w:ind w:right="17"/>
        <w:rPr>
          <w:rFonts w:ascii="Arial" w:hAnsi="Arial" w:cs="Arial"/>
          <w:b/>
          <w:color w:val="auto"/>
          <w:lang w:val="en-GB"/>
        </w:rPr>
      </w:pPr>
    </w:p>
    <w:p w14:paraId="1C3E355D" w14:textId="77777777" w:rsidR="00673F4F" w:rsidRDefault="00673F4F" w:rsidP="00673F4F">
      <w:pPr>
        <w:pStyle w:val="VPtexte"/>
        <w:ind w:right="17"/>
        <w:rPr>
          <w:rFonts w:ascii="Arial" w:hAnsi="Arial" w:cs="Arial"/>
          <w:b/>
          <w:color w:val="auto"/>
          <w:lang w:val="en-GB"/>
        </w:rPr>
      </w:pPr>
    </w:p>
    <w:p w14:paraId="1991EB15" w14:textId="77777777" w:rsidR="00673F4F" w:rsidRDefault="00673F4F" w:rsidP="00673F4F">
      <w:pPr>
        <w:pStyle w:val="VPtexte"/>
        <w:ind w:right="17"/>
        <w:rPr>
          <w:rFonts w:ascii="Arial" w:hAnsi="Arial" w:cs="Arial"/>
          <w:b/>
          <w:color w:val="auto"/>
          <w:lang w:val="en-GB"/>
        </w:rPr>
      </w:pPr>
    </w:p>
    <w:p w14:paraId="0DF4443F" w14:textId="77777777" w:rsidR="00673F4F" w:rsidRDefault="00673F4F" w:rsidP="00673F4F">
      <w:pPr>
        <w:pStyle w:val="VPtexte"/>
        <w:ind w:right="17"/>
        <w:rPr>
          <w:rFonts w:ascii="Arial" w:hAnsi="Arial" w:cs="Arial"/>
          <w:b/>
          <w:color w:val="auto"/>
          <w:lang w:val="en-GB"/>
        </w:rPr>
      </w:pPr>
    </w:p>
    <w:p w14:paraId="6EEAE087" w14:textId="77777777" w:rsidR="00673F4F" w:rsidRDefault="00673F4F" w:rsidP="00673F4F">
      <w:pPr>
        <w:pStyle w:val="VPtexte"/>
        <w:ind w:right="17"/>
        <w:rPr>
          <w:rFonts w:ascii="Arial" w:hAnsi="Arial" w:cs="Arial"/>
          <w:b/>
          <w:color w:val="auto"/>
          <w:lang w:val="en-GB"/>
        </w:rPr>
      </w:pPr>
    </w:p>
    <w:p w14:paraId="43B48B5C" w14:textId="77777777" w:rsidR="00673F4F" w:rsidRDefault="00673F4F" w:rsidP="00673F4F">
      <w:pPr>
        <w:pStyle w:val="VPtexte"/>
        <w:ind w:right="17"/>
        <w:rPr>
          <w:rFonts w:ascii="Arial" w:hAnsi="Arial" w:cs="Arial"/>
          <w:b/>
          <w:color w:val="auto"/>
          <w:lang w:val="en-GB"/>
        </w:rPr>
      </w:pPr>
    </w:p>
    <w:p w14:paraId="00532D0E" w14:textId="77777777" w:rsidR="00673F4F" w:rsidRDefault="00673F4F" w:rsidP="00673F4F">
      <w:pPr>
        <w:pStyle w:val="VPtexte"/>
        <w:ind w:right="17"/>
        <w:rPr>
          <w:rFonts w:ascii="Arial" w:hAnsi="Arial" w:cs="Arial"/>
          <w:b/>
          <w:color w:val="auto"/>
          <w:lang w:val="en-GB"/>
        </w:rPr>
      </w:pPr>
    </w:p>
    <w:p w14:paraId="11F42364" w14:textId="77777777" w:rsidR="00673F4F" w:rsidRDefault="00673F4F" w:rsidP="00673F4F">
      <w:pPr>
        <w:pStyle w:val="VPtexte"/>
        <w:ind w:right="17"/>
        <w:rPr>
          <w:rFonts w:ascii="Arial" w:hAnsi="Arial" w:cs="Arial"/>
          <w:b/>
          <w:color w:val="auto"/>
          <w:lang w:val="en-GB"/>
        </w:rPr>
      </w:pPr>
    </w:p>
    <w:p w14:paraId="5DFE7ABC" w14:textId="77777777" w:rsidR="00673F4F" w:rsidRDefault="00673F4F" w:rsidP="00673F4F">
      <w:pPr>
        <w:pStyle w:val="VPtexte"/>
        <w:ind w:right="17"/>
        <w:rPr>
          <w:rFonts w:ascii="Arial" w:hAnsi="Arial" w:cs="Arial"/>
          <w:b/>
          <w:color w:val="auto"/>
          <w:lang w:val="en-GB"/>
        </w:rPr>
      </w:pPr>
    </w:p>
    <w:p w14:paraId="06B76A7A" w14:textId="77777777" w:rsidR="00673F4F" w:rsidRDefault="00673F4F" w:rsidP="00673F4F">
      <w:pPr>
        <w:pStyle w:val="VPtexte"/>
        <w:ind w:right="17"/>
        <w:rPr>
          <w:rFonts w:ascii="Arial" w:hAnsi="Arial" w:cs="Arial"/>
          <w:b/>
          <w:color w:val="auto"/>
          <w:lang w:val="en-GB"/>
        </w:rPr>
      </w:pPr>
    </w:p>
    <w:p w14:paraId="457C90C1" w14:textId="77777777" w:rsidR="00673F4F" w:rsidRDefault="00673F4F" w:rsidP="00673F4F">
      <w:pPr>
        <w:pStyle w:val="VPtexte"/>
        <w:ind w:right="17"/>
        <w:rPr>
          <w:rFonts w:ascii="Arial" w:hAnsi="Arial" w:cs="Arial"/>
          <w:b/>
          <w:color w:val="auto"/>
          <w:lang w:val="en-GB"/>
        </w:rPr>
      </w:pPr>
    </w:p>
    <w:p w14:paraId="56CA0C10" w14:textId="77777777" w:rsidR="00673F4F" w:rsidRDefault="00673F4F" w:rsidP="00673F4F">
      <w:pPr>
        <w:pStyle w:val="VPtexte"/>
        <w:ind w:right="17"/>
        <w:rPr>
          <w:rFonts w:ascii="Arial" w:hAnsi="Arial" w:cs="Arial"/>
          <w:b/>
          <w:color w:val="auto"/>
          <w:lang w:val="en-GB"/>
        </w:rPr>
      </w:pPr>
    </w:p>
    <w:p w14:paraId="203D9463" w14:textId="77777777" w:rsidR="00673F4F" w:rsidRDefault="00673F4F" w:rsidP="00673F4F">
      <w:pPr>
        <w:pStyle w:val="VPtexte"/>
        <w:ind w:right="17"/>
        <w:rPr>
          <w:rFonts w:ascii="Arial" w:hAnsi="Arial" w:cs="Arial"/>
          <w:b/>
          <w:color w:val="auto"/>
          <w:lang w:val="en-GB"/>
        </w:rPr>
      </w:pPr>
    </w:p>
    <w:p w14:paraId="757253E2" w14:textId="77777777" w:rsidR="00673F4F" w:rsidRDefault="00673F4F" w:rsidP="00673F4F">
      <w:pPr>
        <w:pStyle w:val="VPtexte"/>
        <w:ind w:right="17"/>
        <w:rPr>
          <w:rFonts w:ascii="Arial" w:hAnsi="Arial" w:cs="Arial"/>
          <w:b/>
          <w:color w:val="auto"/>
          <w:lang w:val="en-GB"/>
        </w:rPr>
      </w:pPr>
    </w:p>
    <w:p w14:paraId="3E08EE9A" w14:textId="77777777" w:rsidR="00673F4F" w:rsidRDefault="00673F4F" w:rsidP="00673F4F">
      <w:pPr>
        <w:pStyle w:val="VPtexte"/>
        <w:ind w:right="17"/>
        <w:rPr>
          <w:rFonts w:ascii="Arial" w:hAnsi="Arial" w:cs="Arial"/>
          <w:b/>
          <w:color w:val="auto"/>
          <w:lang w:val="en-GB"/>
        </w:rPr>
      </w:pPr>
    </w:p>
    <w:p w14:paraId="77B65A31" w14:textId="77777777" w:rsidR="00673F4F" w:rsidRDefault="00673F4F" w:rsidP="00673F4F">
      <w:pPr>
        <w:pStyle w:val="VPtexte"/>
        <w:ind w:right="17"/>
        <w:rPr>
          <w:rFonts w:ascii="Arial" w:hAnsi="Arial" w:cs="Arial"/>
          <w:b/>
          <w:color w:val="auto"/>
          <w:lang w:val="en-GB"/>
        </w:rPr>
      </w:pPr>
    </w:p>
    <w:p w14:paraId="29AEF83F" w14:textId="77777777" w:rsidR="00673F4F" w:rsidRDefault="00673F4F" w:rsidP="00673F4F">
      <w:pPr>
        <w:pStyle w:val="VPtexte"/>
        <w:ind w:right="17"/>
        <w:rPr>
          <w:rFonts w:ascii="Arial" w:hAnsi="Arial" w:cs="Arial"/>
          <w:b/>
          <w:color w:val="auto"/>
          <w:lang w:val="en-GB"/>
        </w:rPr>
      </w:pPr>
    </w:p>
    <w:p w14:paraId="387658D6" w14:textId="77777777" w:rsidR="00673F4F" w:rsidRDefault="00673F4F" w:rsidP="00673F4F">
      <w:pPr>
        <w:pStyle w:val="VPtexte"/>
        <w:ind w:right="17"/>
        <w:rPr>
          <w:rFonts w:ascii="Arial" w:hAnsi="Arial" w:cs="Arial"/>
          <w:b/>
          <w:color w:val="auto"/>
          <w:lang w:val="en-GB"/>
        </w:rPr>
      </w:pPr>
    </w:p>
    <w:p w14:paraId="2F3ADC51" w14:textId="77777777" w:rsidR="00673F4F" w:rsidRDefault="00673F4F" w:rsidP="00673F4F">
      <w:pPr>
        <w:pStyle w:val="VPtexte"/>
        <w:ind w:right="17"/>
        <w:rPr>
          <w:rFonts w:ascii="Arial" w:hAnsi="Arial" w:cs="Arial"/>
          <w:b/>
          <w:color w:val="auto"/>
          <w:lang w:val="en-GB"/>
        </w:rPr>
      </w:pPr>
    </w:p>
    <w:p w14:paraId="0022C959" w14:textId="77777777" w:rsidR="00673F4F" w:rsidRDefault="00673F4F" w:rsidP="00673F4F">
      <w:pPr>
        <w:pStyle w:val="VPtexte"/>
        <w:ind w:right="17"/>
        <w:rPr>
          <w:rFonts w:ascii="Arial" w:hAnsi="Arial" w:cs="Arial"/>
          <w:b/>
          <w:color w:val="auto"/>
          <w:lang w:val="en-GB"/>
        </w:rPr>
      </w:pPr>
    </w:p>
    <w:p w14:paraId="51931E78" w14:textId="77777777" w:rsidR="00673F4F" w:rsidRDefault="00673F4F" w:rsidP="00673F4F">
      <w:pPr>
        <w:pStyle w:val="VPtexte"/>
        <w:ind w:right="17"/>
        <w:rPr>
          <w:rFonts w:ascii="Arial" w:hAnsi="Arial" w:cs="Arial"/>
          <w:b/>
          <w:color w:val="auto"/>
          <w:lang w:val="en-GB"/>
        </w:rPr>
      </w:pPr>
    </w:p>
    <w:p w14:paraId="1404B1D9" w14:textId="77777777" w:rsidR="00673F4F" w:rsidRDefault="00673F4F" w:rsidP="00673F4F">
      <w:pPr>
        <w:pStyle w:val="VPtexte"/>
        <w:ind w:right="17"/>
        <w:rPr>
          <w:rFonts w:ascii="Arial" w:hAnsi="Arial" w:cs="Arial"/>
          <w:b/>
          <w:color w:val="auto"/>
          <w:lang w:val="en-GB"/>
        </w:rPr>
      </w:pPr>
    </w:p>
    <w:p w14:paraId="132781F0" w14:textId="77777777" w:rsidR="00673F4F" w:rsidRDefault="00673F4F" w:rsidP="00673F4F">
      <w:pPr>
        <w:pStyle w:val="VPtexte"/>
        <w:ind w:right="17"/>
        <w:rPr>
          <w:rFonts w:ascii="Arial" w:hAnsi="Arial" w:cs="Arial"/>
          <w:b/>
          <w:color w:val="auto"/>
          <w:lang w:val="en-GB"/>
        </w:rPr>
      </w:pPr>
    </w:p>
    <w:p w14:paraId="6DB09F30" w14:textId="77777777" w:rsidR="00673F4F" w:rsidRDefault="00673F4F" w:rsidP="00673F4F">
      <w:pPr>
        <w:pStyle w:val="VPtexte"/>
        <w:ind w:right="17"/>
        <w:rPr>
          <w:rFonts w:ascii="Arial" w:hAnsi="Arial" w:cs="Arial"/>
          <w:b/>
          <w:color w:val="auto"/>
          <w:lang w:val="en-GB"/>
        </w:rPr>
      </w:pPr>
    </w:p>
    <w:p w14:paraId="2BD7EDD3" w14:textId="77777777" w:rsidR="00673F4F" w:rsidRDefault="00673F4F" w:rsidP="00673F4F">
      <w:pPr>
        <w:pStyle w:val="VPtexte"/>
        <w:ind w:right="17"/>
        <w:rPr>
          <w:rFonts w:ascii="Arial" w:hAnsi="Arial" w:cs="Arial"/>
          <w:b/>
          <w:color w:val="auto"/>
          <w:lang w:val="en-GB"/>
        </w:rPr>
      </w:pPr>
    </w:p>
    <w:p w14:paraId="15CB7506" w14:textId="77777777" w:rsidR="00673F4F" w:rsidRDefault="00673F4F" w:rsidP="00673F4F">
      <w:pPr>
        <w:pStyle w:val="VPtexte"/>
        <w:ind w:right="17"/>
        <w:rPr>
          <w:rFonts w:ascii="Arial" w:hAnsi="Arial" w:cs="Arial"/>
          <w:b/>
          <w:color w:val="auto"/>
          <w:lang w:val="en-GB"/>
        </w:rPr>
      </w:pPr>
    </w:p>
    <w:p w14:paraId="39551197" w14:textId="77777777" w:rsidR="00673F4F" w:rsidRDefault="00673F4F" w:rsidP="00673F4F">
      <w:pPr>
        <w:pStyle w:val="VPtexte"/>
        <w:ind w:right="17"/>
        <w:rPr>
          <w:rFonts w:ascii="Arial" w:hAnsi="Arial" w:cs="Arial"/>
          <w:b/>
          <w:color w:val="auto"/>
          <w:lang w:val="en-GB"/>
        </w:rPr>
      </w:pPr>
    </w:p>
    <w:p w14:paraId="0F90A05B" w14:textId="77777777" w:rsidR="00673F4F" w:rsidRDefault="00673F4F" w:rsidP="00673F4F">
      <w:pPr>
        <w:pStyle w:val="VPtexte"/>
        <w:ind w:right="17"/>
        <w:rPr>
          <w:rFonts w:ascii="Arial" w:hAnsi="Arial" w:cs="Arial"/>
          <w:b/>
          <w:color w:val="auto"/>
          <w:lang w:val="en-GB"/>
        </w:rPr>
      </w:pPr>
    </w:p>
    <w:p w14:paraId="3A647603" w14:textId="77777777" w:rsidR="00673F4F" w:rsidRDefault="00673F4F" w:rsidP="00673F4F">
      <w:pPr>
        <w:pStyle w:val="VPtexte"/>
        <w:ind w:right="17"/>
        <w:rPr>
          <w:rFonts w:ascii="Arial" w:hAnsi="Arial" w:cs="Arial"/>
          <w:b/>
          <w:color w:val="auto"/>
          <w:lang w:val="en-GB"/>
        </w:rPr>
      </w:pPr>
    </w:p>
    <w:p w14:paraId="3B101859" w14:textId="77777777" w:rsidR="00673F4F" w:rsidRDefault="00673F4F" w:rsidP="00673F4F">
      <w:pPr>
        <w:pStyle w:val="VPtexte"/>
        <w:ind w:right="17"/>
        <w:rPr>
          <w:rFonts w:ascii="Arial" w:hAnsi="Arial" w:cs="Arial"/>
          <w:b/>
          <w:color w:val="auto"/>
          <w:lang w:val="en-GB"/>
        </w:rPr>
      </w:pPr>
    </w:p>
    <w:p w14:paraId="7382DE34" w14:textId="77777777" w:rsidR="00673F4F" w:rsidRDefault="00673F4F" w:rsidP="00673F4F">
      <w:pPr>
        <w:pStyle w:val="VPtexte"/>
        <w:ind w:right="17"/>
        <w:rPr>
          <w:rFonts w:ascii="Arial" w:hAnsi="Arial" w:cs="Arial"/>
          <w:b/>
          <w:color w:val="auto"/>
          <w:lang w:val="en-GB"/>
        </w:rPr>
      </w:pPr>
    </w:p>
    <w:p w14:paraId="7E9362DA" w14:textId="77777777" w:rsidR="00673F4F" w:rsidRDefault="00673F4F" w:rsidP="00673F4F">
      <w:pPr>
        <w:pStyle w:val="VPtexte"/>
        <w:ind w:right="17"/>
        <w:rPr>
          <w:rFonts w:ascii="Arial" w:hAnsi="Arial" w:cs="Arial"/>
          <w:b/>
          <w:color w:val="auto"/>
          <w:lang w:val="en-GB"/>
        </w:rPr>
      </w:pPr>
    </w:p>
    <w:p w14:paraId="77445009" w14:textId="77777777" w:rsidR="00673F4F" w:rsidRDefault="00673F4F" w:rsidP="00673F4F">
      <w:pPr>
        <w:ind w:left="2880" w:right="17" w:firstLine="720"/>
        <w:rPr>
          <w:rFonts w:ascii="Arial" w:hAnsi="Arial"/>
          <w:sz w:val="20"/>
        </w:rPr>
      </w:pPr>
    </w:p>
    <w:sectPr w:rsidR="00673F4F" w:rsidSect="00673F4F">
      <w:headerReference w:type="even" r:id="rId11"/>
      <w:footerReference w:type="even" r:id="rId12"/>
      <w:footerReference w:type="default" r:id="rId13"/>
      <w:pgSz w:w="12240" w:h="15840" w:code="1"/>
      <w:pgMar w:top="567" w:right="1327" w:bottom="567" w:left="1259" w:header="289" w:footer="567" w:gutter="0"/>
      <w:cols w:space="720" w:equalWidth="0">
        <w:col w:w="9654"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2C5B5" w14:textId="77777777" w:rsidR="0089777E" w:rsidRDefault="0089777E">
      <w:r>
        <w:separator/>
      </w:r>
    </w:p>
  </w:endnote>
  <w:endnote w:type="continuationSeparator" w:id="0">
    <w:p w14:paraId="3C0ACDB4" w14:textId="77777777" w:rsidR="0089777E" w:rsidRDefault="0089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20102010804080708"/>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Segoe UI">
    <w:altName w:val="Cambria"/>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DC9CD" w14:textId="77777777" w:rsidR="00673F4F" w:rsidRDefault="00673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372E5" w14:textId="77777777" w:rsidR="00673F4F" w:rsidRDefault="00673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63D2" w14:textId="7317864C" w:rsidR="00673F4F" w:rsidRDefault="00673F4F">
    <w:pPr>
      <w:pStyle w:val="Footer"/>
      <w:ind w:right="360"/>
      <w:rPr>
        <w:szCs w:val="16"/>
      </w:rPr>
    </w:pPr>
    <w:r>
      <w:rPr>
        <w:szCs w:val="16"/>
      </w:rPr>
      <w:fldChar w:fldCharType="begin"/>
    </w:r>
    <w:r>
      <w:rPr>
        <w:szCs w:val="16"/>
      </w:rPr>
      <w:instrText xml:space="preserve"> DATE  \@ "d MMMM yyyy" </w:instrText>
    </w:r>
    <w:r>
      <w:rPr>
        <w:szCs w:val="16"/>
      </w:rPr>
      <w:fldChar w:fldCharType="separate"/>
    </w:r>
    <w:ins w:id="376" w:author="timothy brown" w:date="2020-09-14T08:47:00Z">
      <w:r w:rsidR="000B474C">
        <w:rPr>
          <w:noProof/>
          <w:szCs w:val="16"/>
        </w:rPr>
        <w:t>14 September 2020</w:t>
      </w:r>
    </w:ins>
    <w:del w:id="377" w:author="timothy brown" w:date="2020-09-14T08:47:00Z">
      <w:r w:rsidR="003543BB" w:rsidDel="000B474C">
        <w:rPr>
          <w:noProof/>
          <w:szCs w:val="16"/>
        </w:rPr>
        <w:delText>13 September 2020</w:delText>
      </w:r>
    </w:del>
    <w:r>
      <w:rPr>
        <w:szCs w:val="16"/>
      </w:rPr>
      <w:fldChar w:fldCharType="end"/>
    </w:r>
    <w:r>
      <w:rPr>
        <w:szCs w:val="16"/>
      </w:rPr>
      <w:tab/>
      <w:t>SPGHGC</w:t>
    </w:r>
    <w:r>
      <w:rPr>
        <w:szCs w:val="16"/>
      </w:rPr>
      <w:tab/>
    </w:r>
    <w:r w:rsidRPr="00561B8A">
      <w:rPr>
        <w:szCs w:val="16"/>
      </w:rPr>
      <w:t xml:space="preserve">Page </w:t>
    </w:r>
    <w:r w:rsidRPr="00561B8A">
      <w:rPr>
        <w:szCs w:val="16"/>
      </w:rPr>
      <w:fldChar w:fldCharType="begin"/>
    </w:r>
    <w:r w:rsidRPr="00561B8A">
      <w:rPr>
        <w:szCs w:val="16"/>
      </w:rPr>
      <w:instrText xml:space="preserve"> PAGE </w:instrText>
    </w:r>
    <w:r w:rsidRPr="00561B8A">
      <w:rPr>
        <w:szCs w:val="16"/>
      </w:rPr>
      <w:fldChar w:fldCharType="separate"/>
    </w:r>
    <w:r>
      <w:rPr>
        <w:noProof/>
        <w:szCs w:val="16"/>
      </w:rPr>
      <w:t>5</w:t>
    </w:r>
    <w:r w:rsidRPr="00561B8A">
      <w:rPr>
        <w:szCs w:val="16"/>
      </w:rPr>
      <w:fldChar w:fldCharType="end"/>
    </w:r>
    <w:r w:rsidRPr="00561B8A">
      <w:rPr>
        <w:szCs w:val="16"/>
      </w:rPr>
      <w:t xml:space="preserve"> of </w:t>
    </w:r>
    <w:r w:rsidRPr="00561B8A">
      <w:rPr>
        <w:szCs w:val="16"/>
      </w:rPr>
      <w:fldChar w:fldCharType="begin"/>
    </w:r>
    <w:r w:rsidRPr="00561B8A">
      <w:rPr>
        <w:szCs w:val="16"/>
      </w:rPr>
      <w:instrText xml:space="preserve"> NUMPAGES </w:instrText>
    </w:r>
    <w:r w:rsidRPr="00561B8A">
      <w:rPr>
        <w:szCs w:val="16"/>
      </w:rPr>
      <w:fldChar w:fldCharType="separate"/>
    </w:r>
    <w:r>
      <w:rPr>
        <w:noProof/>
        <w:szCs w:val="16"/>
      </w:rPr>
      <w:t>10</w:t>
    </w:r>
    <w:r w:rsidRPr="00561B8A">
      <w:rPr>
        <w:szCs w:val="16"/>
      </w:rPr>
      <w:fldChar w:fldCharType="end"/>
    </w:r>
    <w:r>
      <w:rPr>
        <w:szCs w:val="16"/>
      </w:rPr>
      <w:t xml:space="preserve">                   </w:t>
    </w:r>
  </w:p>
  <w:p w14:paraId="34256DB2" w14:textId="77777777" w:rsidR="00673F4F" w:rsidRDefault="00673F4F">
    <w:pPr>
      <w:pStyle w:val="Footer"/>
      <w:ind w:right="360"/>
      <w:rPr>
        <w:szCs w:val="16"/>
      </w:rPr>
    </w:pPr>
    <w:r>
      <w:rPr>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60B9" w14:textId="77777777" w:rsidR="0089777E" w:rsidRDefault="0089777E">
      <w:r>
        <w:separator/>
      </w:r>
    </w:p>
  </w:footnote>
  <w:footnote w:type="continuationSeparator" w:id="0">
    <w:p w14:paraId="232146EB" w14:textId="77777777" w:rsidR="0089777E" w:rsidRDefault="0089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C16D" w14:textId="77777777" w:rsidR="00673F4F" w:rsidRDefault="00673F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C326025" w14:textId="77777777" w:rsidR="00673F4F" w:rsidRDefault="0067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4AA4"/>
    <w:multiLevelType w:val="multilevel"/>
    <w:tmpl w:val="CC16F248"/>
    <w:lvl w:ilvl="0">
      <w:start w:val="20"/>
      <w:numFmt w:val="decimal"/>
      <w:lvlText w:val="%1"/>
      <w:lvlJc w:val="left"/>
      <w:pPr>
        <w:ind w:left="720" w:hanging="360"/>
      </w:pPr>
      <w:rPr>
        <w:rFonts w:hint="default"/>
        <w:b/>
        <w:sz w:val="24"/>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2B0494"/>
    <w:multiLevelType w:val="multilevel"/>
    <w:tmpl w:val="8B64F184"/>
    <w:lvl w:ilvl="0">
      <w:start w:val="2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609C9"/>
    <w:multiLevelType w:val="multilevel"/>
    <w:tmpl w:val="3C90B9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E02DC0"/>
    <w:multiLevelType w:val="multilevel"/>
    <w:tmpl w:val="DBA26EEC"/>
    <w:lvl w:ilvl="0">
      <w:start w:val="18"/>
      <w:numFmt w:val="decimal"/>
      <w:lvlText w:val="%1"/>
      <w:lvlJc w:val="left"/>
      <w:pPr>
        <w:tabs>
          <w:tab w:val="num" w:pos="607"/>
        </w:tabs>
        <w:ind w:left="607" w:hanging="465"/>
      </w:pPr>
      <w:rPr>
        <w:rFonts w:hint="default"/>
        <w:b/>
        <w:sz w:val="24"/>
      </w:rPr>
    </w:lvl>
    <w:lvl w:ilvl="1">
      <w:start w:val="8"/>
      <w:numFmt w:val="decimal"/>
      <w:lvlText w:val="%1.%2"/>
      <w:lvlJc w:val="left"/>
      <w:pPr>
        <w:tabs>
          <w:tab w:val="num" w:pos="891"/>
        </w:tabs>
        <w:ind w:left="891" w:hanging="465"/>
      </w:pPr>
      <w:rPr>
        <w:rFonts w:hint="default"/>
        <w:b/>
        <w:sz w:val="24"/>
      </w:rPr>
    </w:lvl>
    <w:lvl w:ilvl="2">
      <w:start w:val="1"/>
      <w:numFmt w:val="decimal"/>
      <w:lvlText w:val="%1.%2.%3"/>
      <w:lvlJc w:val="left"/>
      <w:pPr>
        <w:tabs>
          <w:tab w:val="num" w:pos="1572"/>
        </w:tabs>
        <w:ind w:left="1572" w:hanging="720"/>
      </w:pPr>
      <w:rPr>
        <w:rFonts w:hint="default"/>
        <w:b/>
        <w:sz w:val="24"/>
      </w:rPr>
    </w:lvl>
    <w:lvl w:ilvl="3">
      <w:start w:val="1"/>
      <w:numFmt w:val="decimal"/>
      <w:lvlText w:val="%1.%2.%3.%4"/>
      <w:lvlJc w:val="left"/>
      <w:pPr>
        <w:tabs>
          <w:tab w:val="num" w:pos="1998"/>
        </w:tabs>
        <w:ind w:left="1998" w:hanging="720"/>
      </w:pPr>
      <w:rPr>
        <w:rFonts w:hint="default"/>
        <w:b/>
        <w:sz w:val="24"/>
      </w:rPr>
    </w:lvl>
    <w:lvl w:ilvl="4">
      <w:start w:val="1"/>
      <w:numFmt w:val="decimal"/>
      <w:lvlText w:val="%1.%2.%3.%4.%5"/>
      <w:lvlJc w:val="left"/>
      <w:pPr>
        <w:tabs>
          <w:tab w:val="num" w:pos="2784"/>
        </w:tabs>
        <w:ind w:left="2784" w:hanging="1080"/>
      </w:pPr>
      <w:rPr>
        <w:rFonts w:hint="default"/>
        <w:b/>
        <w:sz w:val="24"/>
      </w:rPr>
    </w:lvl>
    <w:lvl w:ilvl="5">
      <w:start w:val="1"/>
      <w:numFmt w:val="decimal"/>
      <w:lvlText w:val="%1.%2.%3.%4.%5.%6"/>
      <w:lvlJc w:val="left"/>
      <w:pPr>
        <w:tabs>
          <w:tab w:val="num" w:pos="3210"/>
        </w:tabs>
        <w:ind w:left="3210" w:hanging="1080"/>
      </w:pPr>
      <w:rPr>
        <w:rFonts w:hint="default"/>
        <w:b/>
        <w:sz w:val="24"/>
      </w:rPr>
    </w:lvl>
    <w:lvl w:ilvl="6">
      <w:start w:val="1"/>
      <w:numFmt w:val="decimal"/>
      <w:lvlText w:val="%1.%2.%3.%4.%5.%6.%7"/>
      <w:lvlJc w:val="left"/>
      <w:pPr>
        <w:tabs>
          <w:tab w:val="num" w:pos="3996"/>
        </w:tabs>
        <w:ind w:left="3996" w:hanging="1440"/>
      </w:pPr>
      <w:rPr>
        <w:rFonts w:hint="default"/>
        <w:b/>
        <w:sz w:val="24"/>
      </w:rPr>
    </w:lvl>
    <w:lvl w:ilvl="7">
      <w:start w:val="1"/>
      <w:numFmt w:val="decimal"/>
      <w:lvlText w:val="%1.%2.%3.%4.%5.%6.%7.%8"/>
      <w:lvlJc w:val="left"/>
      <w:pPr>
        <w:tabs>
          <w:tab w:val="num" w:pos="4422"/>
        </w:tabs>
        <w:ind w:left="4422" w:hanging="1440"/>
      </w:pPr>
      <w:rPr>
        <w:rFonts w:hint="default"/>
        <w:b/>
        <w:sz w:val="24"/>
      </w:rPr>
    </w:lvl>
    <w:lvl w:ilvl="8">
      <w:start w:val="1"/>
      <w:numFmt w:val="decimal"/>
      <w:lvlText w:val="%1.%2.%3.%4.%5.%6.%7.%8.%9"/>
      <w:lvlJc w:val="left"/>
      <w:pPr>
        <w:tabs>
          <w:tab w:val="num" w:pos="5208"/>
        </w:tabs>
        <w:ind w:left="5208" w:hanging="1800"/>
      </w:pPr>
      <w:rPr>
        <w:rFonts w:hint="default"/>
        <w:b/>
        <w:sz w:val="24"/>
      </w:rPr>
    </w:lvl>
  </w:abstractNum>
  <w:abstractNum w:abstractNumId="4" w15:restartNumberingAfterBreak="0">
    <w:nsid w:val="16283453"/>
    <w:multiLevelType w:val="hybridMultilevel"/>
    <w:tmpl w:val="05DE5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entury Goth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entury Goth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entury Goth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9F4"/>
    <w:multiLevelType w:val="hybridMultilevel"/>
    <w:tmpl w:val="7032C170"/>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A71F1"/>
    <w:multiLevelType w:val="multilevel"/>
    <w:tmpl w:val="F4B093A0"/>
    <w:lvl w:ilvl="0">
      <w:start w:val="15"/>
      <w:numFmt w:val="decimal"/>
      <w:lvlText w:val="%1"/>
      <w:lvlJc w:val="left"/>
      <w:pPr>
        <w:tabs>
          <w:tab w:val="num" w:pos="644"/>
        </w:tabs>
        <w:ind w:left="644" w:hanging="360"/>
      </w:pPr>
      <w:rPr>
        <w:rFonts w:hint="default"/>
        <w:b/>
        <w:sz w:val="24"/>
        <w:szCs w:val="24"/>
      </w:rPr>
    </w:lvl>
    <w:lvl w:ilvl="1">
      <w:start w:val="1"/>
      <w:numFmt w:val="decimal"/>
      <w:isLgl/>
      <w:lvlText w:val="%1.%2"/>
      <w:lvlJc w:val="left"/>
      <w:pPr>
        <w:tabs>
          <w:tab w:val="num" w:pos="674"/>
        </w:tabs>
        <w:ind w:left="674" w:hanging="390"/>
      </w:pPr>
      <w:rPr>
        <w:rFonts w:hint="default"/>
        <w:b/>
        <w:sz w:val="24"/>
        <w:szCs w:val="24"/>
      </w:rPr>
    </w:lvl>
    <w:lvl w:ilvl="2">
      <w:start w:val="1"/>
      <w:numFmt w:val="decimal"/>
      <w:isLgl/>
      <w:lvlText w:val="%1.%2.%3"/>
      <w:lvlJc w:val="left"/>
      <w:pPr>
        <w:tabs>
          <w:tab w:val="num" w:pos="5848"/>
        </w:tabs>
        <w:ind w:left="5848" w:hanging="720"/>
      </w:pPr>
      <w:rPr>
        <w:rFonts w:hint="default"/>
      </w:rPr>
    </w:lvl>
    <w:lvl w:ilvl="3">
      <w:start w:val="1"/>
      <w:numFmt w:val="decimal"/>
      <w:isLgl/>
      <w:lvlText w:val="%1.%2.%3.%4"/>
      <w:lvlJc w:val="left"/>
      <w:pPr>
        <w:tabs>
          <w:tab w:val="num" w:pos="8270"/>
        </w:tabs>
        <w:ind w:left="8270" w:hanging="720"/>
      </w:pPr>
      <w:rPr>
        <w:rFonts w:hint="default"/>
      </w:rPr>
    </w:lvl>
    <w:lvl w:ilvl="4">
      <w:start w:val="1"/>
      <w:numFmt w:val="decimal"/>
      <w:isLgl/>
      <w:lvlText w:val="%1.%2.%3.%4.%5"/>
      <w:lvlJc w:val="left"/>
      <w:pPr>
        <w:tabs>
          <w:tab w:val="num" w:pos="11052"/>
        </w:tabs>
        <w:ind w:left="11052" w:hanging="1080"/>
      </w:pPr>
      <w:rPr>
        <w:rFonts w:hint="default"/>
      </w:rPr>
    </w:lvl>
    <w:lvl w:ilvl="5">
      <w:start w:val="1"/>
      <w:numFmt w:val="decimal"/>
      <w:isLgl/>
      <w:lvlText w:val="%1.%2.%3.%4.%5.%6"/>
      <w:lvlJc w:val="left"/>
      <w:pPr>
        <w:tabs>
          <w:tab w:val="num" w:pos="13474"/>
        </w:tabs>
        <w:ind w:left="13474" w:hanging="1080"/>
      </w:pPr>
      <w:rPr>
        <w:rFonts w:hint="default"/>
      </w:rPr>
    </w:lvl>
    <w:lvl w:ilvl="6">
      <w:start w:val="1"/>
      <w:numFmt w:val="decimal"/>
      <w:isLgl/>
      <w:lvlText w:val="%1.%2.%3.%4.%5.%6.%7"/>
      <w:lvlJc w:val="left"/>
      <w:pPr>
        <w:tabs>
          <w:tab w:val="num" w:pos="16256"/>
        </w:tabs>
        <w:ind w:left="16256" w:hanging="1440"/>
      </w:pPr>
      <w:rPr>
        <w:rFonts w:hint="default"/>
      </w:rPr>
    </w:lvl>
    <w:lvl w:ilvl="7">
      <w:start w:val="1"/>
      <w:numFmt w:val="decimal"/>
      <w:isLgl/>
      <w:lvlText w:val="%1.%2.%3.%4.%5.%6.%7.%8"/>
      <w:lvlJc w:val="left"/>
      <w:pPr>
        <w:tabs>
          <w:tab w:val="num" w:pos="18678"/>
        </w:tabs>
        <w:ind w:left="18678" w:hanging="1440"/>
      </w:pPr>
      <w:rPr>
        <w:rFonts w:hint="default"/>
      </w:rPr>
    </w:lvl>
    <w:lvl w:ilvl="8">
      <w:start w:val="1"/>
      <w:numFmt w:val="decimal"/>
      <w:isLgl/>
      <w:lvlText w:val="%1.%2.%3.%4.%5.%6.%7.%8.%9"/>
      <w:lvlJc w:val="left"/>
      <w:pPr>
        <w:tabs>
          <w:tab w:val="num" w:pos="21460"/>
        </w:tabs>
        <w:ind w:left="21460" w:hanging="1800"/>
      </w:pPr>
      <w:rPr>
        <w:rFonts w:hint="default"/>
      </w:rPr>
    </w:lvl>
  </w:abstractNum>
  <w:abstractNum w:abstractNumId="7" w15:restartNumberingAfterBreak="0">
    <w:nsid w:val="295727A2"/>
    <w:multiLevelType w:val="hybridMultilevel"/>
    <w:tmpl w:val="A300C302"/>
    <w:lvl w:ilvl="0" w:tplc="4D808FD6">
      <w:start w:val="20"/>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D5A13"/>
    <w:multiLevelType w:val="multilevel"/>
    <w:tmpl w:val="8FC29226"/>
    <w:lvl w:ilvl="0">
      <w:start w:val="11"/>
      <w:numFmt w:val="decimal"/>
      <w:lvlText w:val="%1"/>
      <w:lvlJc w:val="left"/>
      <w:pPr>
        <w:ind w:left="517" w:hanging="375"/>
      </w:pPr>
      <w:rPr>
        <w:rFonts w:hint="default"/>
        <w:b/>
        <w:sz w:val="24"/>
        <w:szCs w:val="24"/>
      </w:rPr>
    </w:lvl>
    <w:lvl w:ilvl="1">
      <w:start w:val="5"/>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791E93"/>
    <w:multiLevelType w:val="multilevel"/>
    <w:tmpl w:val="E5487E6E"/>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D3247"/>
    <w:multiLevelType w:val="hybridMultilevel"/>
    <w:tmpl w:val="8ACAEA42"/>
    <w:lvl w:ilvl="0" w:tplc="0D68C8F8">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902782"/>
    <w:multiLevelType w:val="multilevel"/>
    <w:tmpl w:val="5D223FE0"/>
    <w:lvl w:ilvl="0">
      <w:start w:val="1"/>
      <w:numFmt w:val="decimal"/>
      <w:lvlText w:val="%1"/>
      <w:lvlJc w:val="left"/>
      <w:pPr>
        <w:tabs>
          <w:tab w:val="num" w:pos="2384"/>
        </w:tabs>
        <w:ind w:left="2384" w:hanging="540"/>
      </w:pPr>
      <w:rPr>
        <w:rFonts w:ascii="Century Gothic" w:hAnsi="Century Gothic" w:hint="default"/>
        <w:b/>
        <w:sz w:val="24"/>
        <w:szCs w:val="24"/>
      </w:rPr>
    </w:lvl>
    <w:lvl w:ilvl="1">
      <w:start w:val="1"/>
      <w:numFmt w:val="decimal"/>
      <w:lvlText w:val="%1.%2"/>
      <w:lvlJc w:val="left"/>
      <w:pPr>
        <w:tabs>
          <w:tab w:val="num" w:pos="720"/>
        </w:tabs>
        <w:ind w:left="720" w:hanging="720"/>
      </w:pPr>
      <w:rPr>
        <w:rFonts w:ascii="Century Gothic" w:hAnsi="Century Gothic" w:hint="default"/>
        <w:b/>
        <w:i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58DC4A51"/>
    <w:multiLevelType w:val="hybridMultilevel"/>
    <w:tmpl w:val="940050C2"/>
    <w:lvl w:ilvl="0" w:tplc="0001040A">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D75545"/>
    <w:multiLevelType w:val="hybridMultilevel"/>
    <w:tmpl w:val="4D62F930"/>
    <w:lvl w:ilvl="0" w:tplc="0001040A">
      <w:start w:val="1"/>
      <w:numFmt w:val="bullet"/>
      <w:lvlText w:val=""/>
      <w:lvlJc w:val="left"/>
      <w:pPr>
        <w:tabs>
          <w:tab w:val="num" w:pos="720"/>
        </w:tabs>
        <w:ind w:left="720" w:hanging="360"/>
      </w:pPr>
      <w:rPr>
        <w:rFonts w:ascii="Symbol" w:hAnsi="Symbol" w:hint="default"/>
      </w:rPr>
    </w:lvl>
    <w:lvl w:ilvl="1" w:tplc="CAEE4A7C">
      <w:start w:val="1"/>
      <w:numFmt w:val="bullet"/>
      <w:lvlText w:val=""/>
      <w:lvlJc w:val="left"/>
      <w:pPr>
        <w:tabs>
          <w:tab w:val="num" w:pos="1307"/>
        </w:tabs>
        <w:ind w:left="1364" w:hanging="284"/>
      </w:pPr>
      <w:rPr>
        <w:rFonts w:ascii="Symbol" w:hAnsi="Symbol" w:hint="default"/>
      </w:rPr>
    </w:lvl>
    <w:lvl w:ilvl="2" w:tplc="0005040A">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350B3"/>
    <w:multiLevelType w:val="hybridMultilevel"/>
    <w:tmpl w:val="61AEEB8A"/>
    <w:lvl w:ilvl="0" w:tplc="0001040A">
      <w:start w:val="1"/>
      <w:numFmt w:val="bullet"/>
      <w:lvlText w:val=""/>
      <w:lvlJc w:val="left"/>
      <w:pPr>
        <w:tabs>
          <w:tab w:val="num" w:pos="360"/>
        </w:tabs>
        <w:ind w:left="360" w:hanging="360"/>
      </w:pPr>
      <w:rPr>
        <w:rFonts w:ascii="Symbol" w:hAnsi="Symbol"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AA125B"/>
    <w:multiLevelType w:val="hybridMultilevel"/>
    <w:tmpl w:val="9EC67F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23FDC"/>
    <w:multiLevelType w:val="hybridMultilevel"/>
    <w:tmpl w:val="4DB45C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entury Gothic"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entury Gothic"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entury Gothic"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7A82DB8"/>
    <w:multiLevelType w:val="multilevel"/>
    <w:tmpl w:val="6DACCC9C"/>
    <w:lvl w:ilvl="0">
      <w:start w:val="17"/>
      <w:numFmt w:val="decimal"/>
      <w:lvlText w:val="%1"/>
      <w:lvlJc w:val="left"/>
      <w:pPr>
        <w:ind w:left="465" w:hanging="465"/>
      </w:pPr>
      <w:rPr>
        <w:rFonts w:hint="default"/>
        <w:b/>
        <w:sz w:val="24"/>
      </w:rPr>
    </w:lvl>
    <w:lvl w:ilvl="1">
      <w:start w:val="5"/>
      <w:numFmt w:val="decimal"/>
      <w:lvlText w:val="%1.%2"/>
      <w:lvlJc w:val="left"/>
      <w:pPr>
        <w:ind w:left="749" w:hanging="465"/>
      </w:pPr>
      <w:rPr>
        <w:rFonts w:hint="default"/>
        <w:b/>
        <w:sz w:val="24"/>
      </w:rPr>
    </w:lvl>
    <w:lvl w:ilvl="2">
      <w:start w:val="1"/>
      <w:numFmt w:val="decimal"/>
      <w:lvlText w:val="%1.%2.%3"/>
      <w:lvlJc w:val="left"/>
      <w:pPr>
        <w:ind w:left="1288" w:hanging="720"/>
      </w:pPr>
      <w:rPr>
        <w:rFonts w:hint="default"/>
        <w:b/>
        <w:sz w:val="24"/>
      </w:rPr>
    </w:lvl>
    <w:lvl w:ilvl="3">
      <w:start w:val="1"/>
      <w:numFmt w:val="decimal"/>
      <w:lvlText w:val="%1.%2.%3.%4"/>
      <w:lvlJc w:val="left"/>
      <w:pPr>
        <w:ind w:left="1572" w:hanging="720"/>
      </w:pPr>
      <w:rPr>
        <w:rFonts w:hint="default"/>
        <w:b/>
        <w:sz w:val="24"/>
      </w:rPr>
    </w:lvl>
    <w:lvl w:ilvl="4">
      <w:start w:val="1"/>
      <w:numFmt w:val="decimal"/>
      <w:lvlText w:val="%1.%2.%3.%4.%5"/>
      <w:lvlJc w:val="left"/>
      <w:pPr>
        <w:ind w:left="2216" w:hanging="1080"/>
      </w:pPr>
      <w:rPr>
        <w:rFonts w:hint="default"/>
        <w:b/>
        <w:sz w:val="24"/>
      </w:rPr>
    </w:lvl>
    <w:lvl w:ilvl="5">
      <w:start w:val="1"/>
      <w:numFmt w:val="decimal"/>
      <w:lvlText w:val="%1.%2.%3.%4.%5.%6"/>
      <w:lvlJc w:val="left"/>
      <w:pPr>
        <w:ind w:left="2500" w:hanging="1080"/>
      </w:pPr>
      <w:rPr>
        <w:rFonts w:hint="default"/>
        <w:b/>
        <w:sz w:val="24"/>
      </w:rPr>
    </w:lvl>
    <w:lvl w:ilvl="6">
      <w:start w:val="1"/>
      <w:numFmt w:val="decimal"/>
      <w:lvlText w:val="%1.%2.%3.%4.%5.%6.%7"/>
      <w:lvlJc w:val="left"/>
      <w:pPr>
        <w:ind w:left="3144" w:hanging="1440"/>
      </w:pPr>
      <w:rPr>
        <w:rFonts w:hint="default"/>
        <w:b/>
        <w:sz w:val="24"/>
      </w:rPr>
    </w:lvl>
    <w:lvl w:ilvl="7">
      <w:start w:val="1"/>
      <w:numFmt w:val="decimal"/>
      <w:lvlText w:val="%1.%2.%3.%4.%5.%6.%7.%8"/>
      <w:lvlJc w:val="left"/>
      <w:pPr>
        <w:ind w:left="3428" w:hanging="1440"/>
      </w:pPr>
      <w:rPr>
        <w:rFonts w:hint="default"/>
        <w:b/>
        <w:sz w:val="24"/>
      </w:rPr>
    </w:lvl>
    <w:lvl w:ilvl="8">
      <w:start w:val="1"/>
      <w:numFmt w:val="decimal"/>
      <w:lvlText w:val="%1.%2.%3.%4.%5.%6.%7.%8.%9"/>
      <w:lvlJc w:val="left"/>
      <w:pPr>
        <w:ind w:left="4072" w:hanging="1800"/>
      </w:pPr>
      <w:rPr>
        <w:rFonts w:hint="default"/>
        <w:b/>
        <w:sz w:val="24"/>
      </w:rPr>
    </w:lvl>
  </w:abstractNum>
  <w:abstractNum w:abstractNumId="18" w15:restartNumberingAfterBreak="0">
    <w:nsid w:val="7B0B1757"/>
    <w:multiLevelType w:val="multilevel"/>
    <w:tmpl w:val="FA66CB84"/>
    <w:lvl w:ilvl="0">
      <w:start w:val="5"/>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644"/>
        </w:tabs>
        <w:ind w:left="644"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12"/>
  </w:num>
  <w:num w:numId="4">
    <w:abstractNumId w:val="5"/>
  </w:num>
  <w:num w:numId="5">
    <w:abstractNumId w:val="14"/>
  </w:num>
  <w:num w:numId="6">
    <w:abstractNumId w:val="13"/>
  </w:num>
  <w:num w:numId="7">
    <w:abstractNumId w:val="4"/>
  </w:num>
  <w:num w:numId="8">
    <w:abstractNumId w:val="2"/>
  </w:num>
  <w:num w:numId="9">
    <w:abstractNumId w:val="18"/>
  </w:num>
  <w:num w:numId="10">
    <w:abstractNumId w:val="6"/>
  </w:num>
  <w:num w:numId="11">
    <w:abstractNumId w:val="3"/>
  </w:num>
  <w:num w:numId="12">
    <w:abstractNumId w:val="16"/>
  </w:num>
  <w:num w:numId="13">
    <w:abstractNumId w:val="9"/>
  </w:num>
  <w:num w:numId="14">
    <w:abstractNumId w:val="8"/>
  </w:num>
  <w:num w:numId="15">
    <w:abstractNumId w:val="10"/>
  </w:num>
  <w:num w:numId="16">
    <w:abstractNumId w:val="17"/>
  </w:num>
  <w:num w:numId="17">
    <w:abstractNumId w:val="1"/>
  </w:num>
  <w:num w:numId="18">
    <w:abstractNumId w:val="0"/>
  </w:num>
  <w:num w:numId="19">
    <w:abstractNumId w:val="1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thy brown">
    <w15:presenceInfo w15:providerId="Windows Live" w15:userId="4408b674830cc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C0"/>
    <w:rsid w:val="0003172C"/>
    <w:rsid w:val="000B474C"/>
    <w:rsid w:val="00153983"/>
    <w:rsid w:val="001630C0"/>
    <w:rsid w:val="00164282"/>
    <w:rsid w:val="001C29DE"/>
    <w:rsid w:val="001D4979"/>
    <w:rsid w:val="00235C53"/>
    <w:rsid w:val="002E63EF"/>
    <w:rsid w:val="00344708"/>
    <w:rsid w:val="003543BB"/>
    <w:rsid w:val="003930A5"/>
    <w:rsid w:val="0039535E"/>
    <w:rsid w:val="003B2228"/>
    <w:rsid w:val="004A039E"/>
    <w:rsid w:val="004F0824"/>
    <w:rsid w:val="005B095D"/>
    <w:rsid w:val="00673F4F"/>
    <w:rsid w:val="00794E2C"/>
    <w:rsid w:val="0084422C"/>
    <w:rsid w:val="008971A5"/>
    <w:rsid w:val="0089777E"/>
    <w:rsid w:val="009C4290"/>
    <w:rsid w:val="00A340E2"/>
    <w:rsid w:val="00A501FE"/>
    <w:rsid w:val="00AA52B6"/>
    <w:rsid w:val="00AD2679"/>
    <w:rsid w:val="00B2148A"/>
    <w:rsid w:val="00B36C8C"/>
    <w:rsid w:val="00B56219"/>
    <w:rsid w:val="00B71AE1"/>
    <w:rsid w:val="00BC0656"/>
    <w:rsid w:val="00C0312E"/>
    <w:rsid w:val="00CE7791"/>
    <w:rsid w:val="00D57503"/>
    <w:rsid w:val="00D8621B"/>
    <w:rsid w:val="00DF3238"/>
    <w:rsid w:val="00F34B60"/>
    <w:rsid w:val="00FA7548"/>
    <w:rsid w:val="00FB7B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F1FE97"/>
  <w15:chartTrackingRefBased/>
  <w15:docId w15:val="{B6D9DB37-6047-B44E-BDDA-7D0F9EF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0C0"/>
    <w:rPr>
      <w:rFonts w:ascii="Bookman Old Style" w:hAnsi="Bookman Old Style"/>
      <w:sz w:val="24"/>
      <w:szCs w:val="24"/>
      <w:lang w:val="en-US" w:eastAsia="en-US"/>
    </w:rPr>
  </w:style>
  <w:style w:type="paragraph" w:styleId="Heading1">
    <w:name w:val="heading 1"/>
    <w:basedOn w:val="Normal"/>
    <w:next w:val="Normal"/>
    <w:qFormat/>
    <w:rsid w:val="001630C0"/>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630C0"/>
  </w:style>
  <w:style w:type="paragraph" w:styleId="Header">
    <w:name w:val="header"/>
    <w:basedOn w:val="Normal"/>
    <w:rsid w:val="001630C0"/>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Footer">
    <w:name w:val="footer"/>
    <w:basedOn w:val="Normal"/>
    <w:rsid w:val="001630C0"/>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styleId="Hyperlink">
    <w:name w:val="Hyperlink"/>
    <w:rsid w:val="001630C0"/>
    <w:rPr>
      <w:color w:val="0000FF"/>
      <w:u w:val="single"/>
    </w:rPr>
  </w:style>
  <w:style w:type="paragraph" w:styleId="BodyText">
    <w:name w:val="Body Text"/>
    <w:basedOn w:val="Normal"/>
    <w:link w:val="BodyTextChar"/>
    <w:rsid w:val="001630C0"/>
    <w:pPr>
      <w:spacing w:before="60" w:after="60"/>
      <w:ind w:firstLine="360"/>
    </w:pPr>
    <w:rPr>
      <w:sz w:val="22"/>
    </w:rPr>
  </w:style>
  <w:style w:type="paragraph" w:styleId="NormalWeb">
    <w:name w:val="Normal (Web)"/>
    <w:basedOn w:val="Normal"/>
    <w:uiPriority w:val="99"/>
    <w:rsid w:val="001630C0"/>
    <w:pPr>
      <w:spacing w:before="100" w:beforeAutospacing="1" w:after="100" w:afterAutospacing="1"/>
    </w:pPr>
    <w:rPr>
      <w:rFonts w:ascii="Times New Roman" w:hAnsi="Times New Roman"/>
      <w:color w:val="000000"/>
    </w:rPr>
  </w:style>
  <w:style w:type="paragraph" w:customStyle="1" w:styleId="VPtexte">
    <w:name w:val="VP texte"/>
    <w:basedOn w:val="Normal"/>
    <w:rsid w:val="001630C0"/>
    <w:pPr>
      <w:ind w:right="-851"/>
      <w:jc w:val="both"/>
    </w:pPr>
    <w:rPr>
      <w:rFonts w:ascii="Geneva" w:hAnsi="Geneva"/>
      <w:color w:val="000000"/>
      <w:sz w:val="20"/>
      <w:szCs w:val="20"/>
      <w:lang w:val="fr-FR"/>
    </w:rPr>
  </w:style>
  <w:style w:type="paragraph" w:styleId="HTMLPreformatted">
    <w:name w:val="HTML Preformatted"/>
    <w:basedOn w:val="Normal"/>
    <w:rsid w:val="0016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D47FD3"/>
    <w:pPr>
      <w:shd w:val="clear" w:color="auto" w:fill="000080"/>
    </w:pPr>
    <w:rPr>
      <w:rFonts w:ascii="Tahoma" w:hAnsi="Tahoma" w:cs="Tahoma"/>
      <w:sz w:val="20"/>
      <w:szCs w:val="20"/>
    </w:rPr>
  </w:style>
  <w:style w:type="table" w:styleId="TableGrid">
    <w:name w:val="Table Grid"/>
    <w:basedOn w:val="TableNormal"/>
    <w:rsid w:val="00EE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1E0"/>
    <w:pPr>
      <w:autoSpaceDE w:val="0"/>
      <w:autoSpaceDN w:val="0"/>
      <w:adjustRightInd w:val="0"/>
    </w:pPr>
    <w:rPr>
      <w:rFonts w:ascii="Arial" w:hAnsi="Arial" w:cs="Arial"/>
      <w:color w:val="000000"/>
      <w:sz w:val="24"/>
      <w:szCs w:val="24"/>
      <w:lang w:val="en-GB"/>
    </w:rPr>
  </w:style>
  <w:style w:type="paragraph" w:styleId="BalloonText">
    <w:name w:val="Balloon Text"/>
    <w:basedOn w:val="Normal"/>
    <w:semiHidden/>
    <w:rsid w:val="000A4893"/>
    <w:rPr>
      <w:rFonts w:ascii="Tahoma" w:hAnsi="Tahoma" w:cs="Tahoma"/>
      <w:sz w:val="16"/>
      <w:szCs w:val="16"/>
    </w:rPr>
  </w:style>
  <w:style w:type="character" w:customStyle="1" w:styleId="BodyTextChar">
    <w:name w:val="Body Text Char"/>
    <w:link w:val="BodyText"/>
    <w:rsid w:val="007F3F40"/>
    <w:rPr>
      <w:rFonts w:ascii="Bookman Old Style" w:hAnsi="Bookman Old Style"/>
      <w:sz w:val="22"/>
      <w:szCs w:val="24"/>
      <w:lang w:val="en-US" w:eastAsia="en-US"/>
    </w:rPr>
  </w:style>
  <w:style w:type="paragraph" w:customStyle="1" w:styleId="ColourfulListAccent11">
    <w:name w:val="Colourful List – Accent 11"/>
    <w:basedOn w:val="Normal"/>
    <w:uiPriority w:val="34"/>
    <w:qFormat/>
    <w:rsid w:val="00A13212"/>
    <w:pPr>
      <w:ind w:left="720"/>
    </w:pPr>
  </w:style>
  <w:style w:type="character" w:styleId="FollowedHyperlink">
    <w:name w:val="FollowedHyperlink"/>
    <w:rsid w:val="0064275A"/>
    <w:rPr>
      <w:color w:val="800080"/>
      <w:u w:val="single"/>
    </w:rPr>
  </w:style>
  <w:style w:type="character" w:styleId="UnresolvedMention">
    <w:name w:val="Unresolved Mention"/>
    <w:basedOn w:val="DefaultParagraphFont"/>
    <w:uiPriority w:val="99"/>
    <w:semiHidden/>
    <w:unhideWhenUsed/>
    <w:rsid w:val="0003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195">
      <w:bodyDiv w:val="1"/>
      <w:marLeft w:val="0"/>
      <w:marRight w:val="0"/>
      <w:marTop w:val="0"/>
      <w:marBottom w:val="0"/>
      <w:divBdr>
        <w:top w:val="none" w:sz="0" w:space="0" w:color="auto"/>
        <w:left w:val="none" w:sz="0" w:space="0" w:color="auto"/>
        <w:bottom w:val="none" w:sz="0" w:space="0" w:color="auto"/>
        <w:right w:val="none" w:sz="0" w:space="0" w:color="auto"/>
      </w:divBdr>
    </w:div>
    <w:div w:id="264315056">
      <w:bodyDiv w:val="1"/>
      <w:marLeft w:val="0"/>
      <w:marRight w:val="0"/>
      <w:marTop w:val="0"/>
      <w:marBottom w:val="0"/>
      <w:divBdr>
        <w:top w:val="none" w:sz="0" w:space="0" w:color="auto"/>
        <w:left w:val="none" w:sz="0" w:space="0" w:color="auto"/>
        <w:bottom w:val="none" w:sz="0" w:space="0" w:color="auto"/>
        <w:right w:val="none" w:sz="0" w:space="0" w:color="auto"/>
      </w:divBdr>
    </w:div>
    <w:div w:id="1194031820">
      <w:bodyDiv w:val="1"/>
      <w:marLeft w:val="0"/>
      <w:marRight w:val="0"/>
      <w:marTop w:val="0"/>
      <w:marBottom w:val="0"/>
      <w:divBdr>
        <w:top w:val="none" w:sz="0" w:space="0" w:color="auto"/>
        <w:left w:val="none" w:sz="0" w:space="0" w:color="auto"/>
        <w:bottom w:val="none" w:sz="0" w:space="0" w:color="auto"/>
        <w:right w:val="none" w:sz="0" w:space="0" w:color="auto"/>
      </w:divBdr>
    </w:div>
    <w:div w:id="16270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highcloud.net/xc/" TargetMode="External"/><Relationship Id="rId4" Type="http://schemas.openxmlformats.org/officeDocument/2006/relationships/webSettings" Target="webSettings.xml"/><Relationship Id="rId9" Type="http://schemas.openxmlformats.org/officeDocument/2006/relationships/hyperlink" Target="https://www.flightpark.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3565</Words>
  <Characters>22785</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LOCAL REGULATIONS FOR</vt:lpstr>
    </vt:vector>
  </TitlesOfParts>
  <Company>none</Company>
  <LinksUpToDate>false</LinksUpToDate>
  <CharactersWithSpaces>26298</CharactersWithSpaces>
  <SharedDoc>false</SharedDoc>
  <HLinks>
    <vt:vector size="18" baseType="variant">
      <vt:variant>
        <vt:i4>3</vt:i4>
      </vt:variant>
      <vt:variant>
        <vt:i4>6</vt:i4>
      </vt:variant>
      <vt:variant>
        <vt:i4>0</vt:i4>
      </vt:variant>
      <vt:variant>
        <vt:i4>5</vt:i4>
      </vt:variant>
      <vt:variant>
        <vt:lpwstr>https://docs.google.com/viewer?a=v&amp;pid=sites&amp;srcid=bnpoZ3BhLm9yZy5uenxuemhncGF8Z3g6MWIwMmQ1MjYxZmIwOGY0Yw</vt:lpwstr>
      </vt:variant>
      <vt:variant>
        <vt:lpwstr/>
      </vt:variant>
      <vt:variant>
        <vt:i4>65615</vt:i4>
      </vt:variant>
      <vt:variant>
        <vt:i4>3</vt:i4>
      </vt:variant>
      <vt:variant>
        <vt:i4>0</vt:i4>
      </vt:variant>
      <vt:variant>
        <vt:i4>5</vt:i4>
      </vt:variant>
      <vt:variant>
        <vt:lpwstr>http://www.highcloud.net/xc/</vt:lpwstr>
      </vt:variant>
      <vt:variant>
        <vt:lpwstr/>
      </vt:variant>
      <vt:variant>
        <vt:i4>655370</vt:i4>
      </vt:variant>
      <vt:variant>
        <vt:i4>0</vt:i4>
      </vt:variant>
      <vt:variant>
        <vt:i4>0</vt:i4>
      </vt:variant>
      <vt:variant>
        <vt:i4>5</vt:i4>
      </vt:variant>
      <vt:variant>
        <vt:lpwstr>https://www.flightpark.co.nz/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REGULATIONS FOR</dc:title>
  <dc:subject/>
  <dc:creator>Leonard</dc:creator>
  <cp:keywords/>
  <cp:lastModifiedBy>timothy brown</cp:lastModifiedBy>
  <cp:revision>2</cp:revision>
  <cp:lastPrinted>2018-12-21T19:54:00Z</cp:lastPrinted>
  <dcterms:created xsi:type="dcterms:W3CDTF">2020-09-13T21:05:00Z</dcterms:created>
  <dcterms:modified xsi:type="dcterms:W3CDTF">2020-09-13T21:05:00Z</dcterms:modified>
</cp:coreProperties>
</file>